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0BA" w:rsidRPr="000E30BA" w:rsidRDefault="000E30BA" w:rsidP="000E30BA">
      <w:pPr>
        <w:jc w:val="center"/>
        <w:rPr>
          <w:rFonts w:ascii="Myriad Pro Cond" w:hAnsi="Myriad Pro Cond"/>
          <w:b/>
          <w:sz w:val="24"/>
          <w:szCs w:val="24"/>
        </w:rPr>
      </w:pPr>
      <w:r w:rsidRPr="000E30BA">
        <w:rPr>
          <w:rFonts w:ascii="Myriad Pro Cond" w:hAnsi="Myriad Pro Cond"/>
          <w:b/>
          <w:sz w:val="24"/>
          <w:szCs w:val="24"/>
        </w:rPr>
        <w:t>Hallgatói mobilitási pályázati felhívás</w:t>
      </w:r>
    </w:p>
    <w:p w:rsidR="000E30BA" w:rsidRPr="000E30BA" w:rsidRDefault="000E30BA" w:rsidP="000E30BA">
      <w:pPr>
        <w:jc w:val="center"/>
        <w:rPr>
          <w:rFonts w:ascii="Myriad Pro Cond" w:hAnsi="Myriad Pro Cond"/>
          <w:b/>
          <w:sz w:val="24"/>
          <w:szCs w:val="24"/>
          <w:u w:val="single"/>
        </w:rPr>
      </w:pPr>
      <w:r w:rsidRPr="000E30BA">
        <w:rPr>
          <w:rFonts w:ascii="Myriad Pro Cond" w:hAnsi="Myriad Pro Cond"/>
          <w:b/>
          <w:sz w:val="24"/>
          <w:szCs w:val="24"/>
          <w:u w:val="single"/>
        </w:rPr>
        <w:t xml:space="preserve">Erasmus+ szakmai gyakorlatra </w:t>
      </w:r>
    </w:p>
    <w:p w:rsidR="000E30BA" w:rsidRPr="000E30BA" w:rsidRDefault="005817CC" w:rsidP="000E30BA">
      <w:pPr>
        <w:jc w:val="center"/>
        <w:rPr>
          <w:rFonts w:ascii="Myriad Pro Cond" w:hAnsi="Myriad Pro Cond"/>
          <w:b/>
          <w:sz w:val="24"/>
          <w:szCs w:val="24"/>
        </w:rPr>
      </w:pPr>
      <w:proofErr w:type="gramStart"/>
      <w:r>
        <w:rPr>
          <w:rFonts w:ascii="Myriad Pro Cond" w:hAnsi="Myriad Pro Cond"/>
          <w:b/>
          <w:sz w:val="24"/>
          <w:szCs w:val="24"/>
        </w:rPr>
        <w:t>a</w:t>
      </w:r>
      <w:proofErr w:type="gramEnd"/>
      <w:r>
        <w:rPr>
          <w:rFonts w:ascii="Myriad Pro Cond" w:hAnsi="Myriad Pro Cond"/>
          <w:b/>
          <w:sz w:val="24"/>
          <w:szCs w:val="24"/>
        </w:rPr>
        <w:t xml:space="preserve"> 2016-2017-e</w:t>
      </w:r>
      <w:r w:rsidR="000E30BA" w:rsidRPr="000E30BA">
        <w:rPr>
          <w:rFonts w:ascii="Myriad Pro Cond" w:hAnsi="Myriad Pro Cond"/>
          <w:b/>
          <w:sz w:val="24"/>
          <w:szCs w:val="24"/>
        </w:rPr>
        <w:t>s tanévre</w:t>
      </w:r>
    </w:p>
    <w:p w:rsidR="000E30BA" w:rsidRPr="000E30BA" w:rsidRDefault="000E30BA" w:rsidP="000E30BA">
      <w:pPr>
        <w:spacing w:after="0" w:line="240" w:lineRule="auto"/>
        <w:jc w:val="both"/>
        <w:rPr>
          <w:rFonts w:ascii="Myriad Pro Cond" w:hAnsi="Myriad Pro Cond"/>
          <w:sz w:val="24"/>
          <w:szCs w:val="24"/>
        </w:rPr>
      </w:pPr>
      <w:r w:rsidRPr="000E30BA">
        <w:rPr>
          <w:rFonts w:ascii="Myriad Pro Cond" w:hAnsi="Myriad Pro Cond"/>
          <w:sz w:val="24"/>
          <w:szCs w:val="24"/>
        </w:rPr>
        <w:t xml:space="preserve">Az Erasmus+ szakmai gyakorlat egy másik tagországban található vállalkozásnál, szervezetnél eltöltött időszak. Célja, hogy segítséget nyújtson a közösségi munkaerőpiacon szükséges készségek elsajátításához és a fogadó ország gazdasági és társadalmi kultúrájának a megértéséhez. A fogadó vállalkozás a munkaerőpiacon vagy az oktatás, képzés vagy az ifjúság területén aktív privát vagy közintézmény lehet, Nemzeti Irodák és EU-szervek kivételével. </w:t>
      </w:r>
    </w:p>
    <w:p w:rsidR="000E30BA" w:rsidRPr="000E30BA" w:rsidRDefault="000E30BA" w:rsidP="000E30BA">
      <w:pPr>
        <w:pStyle w:val="Listaszerbekezds"/>
        <w:ind w:left="426"/>
        <w:rPr>
          <w:rFonts w:ascii="Myriad Pro Cond" w:hAnsi="Myriad Pro Cond"/>
          <w:sz w:val="24"/>
          <w:szCs w:val="24"/>
        </w:rPr>
      </w:pPr>
    </w:p>
    <w:p w:rsidR="000E30BA" w:rsidRPr="000E30BA" w:rsidRDefault="000E30BA" w:rsidP="000E30BA">
      <w:pPr>
        <w:pStyle w:val="Listaszerbekezds"/>
        <w:numPr>
          <w:ilvl w:val="0"/>
          <w:numId w:val="1"/>
        </w:numPr>
        <w:rPr>
          <w:rFonts w:ascii="Myriad Pro Cond" w:hAnsi="Myriad Pro Cond"/>
          <w:b/>
          <w:sz w:val="24"/>
          <w:szCs w:val="24"/>
          <w:u w:val="single"/>
        </w:rPr>
      </w:pPr>
      <w:r w:rsidRPr="000E30BA">
        <w:rPr>
          <w:rFonts w:ascii="Myriad Pro Cond" w:hAnsi="Myriad Pro Cond"/>
          <w:b/>
          <w:sz w:val="24"/>
          <w:szCs w:val="24"/>
          <w:u w:val="single"/>
        </w:rPr>
        <w:t>Támogatható tevékenységek</w:t>
      </w:r>
    </w:p>
    <w:p w:rsidR="000E30BA" w:rsidRPr="000E30BA" w:rsidRDefault="000E30BA" w:rsidP="000E30BA">
      <w:pPr>
        <w:pStyle w:val="Listaszerbekezds"/>
        <w:numPr>
          <w:ilvl w:val="0"/>
          <w:numId w:val="4"/>
        </w:numPr>
        <w:tabs>
          <w:tab w:val="num" w:pos="-993"/>
        </w:tabs>
        <w:ind w:hanging="1130"/>
        <w:jc w:val="both"/>
        <w:rPr>
          <w:rFonts w:ascii="Myriad Pro Cond" w:hAnsi="Myriad Pro Cond"/>
          <w:sz w:val="24"/>
          <w:szCs w:val="24"/>
        </w:rPr>
      </w:pPr>
      <w:r w:rsidRPr="000E30BA">
        <w:rPr>
          <w:rFonts w:ascii="Myriad Pro Cond" w:hAnsi="Myriad Pro Cond"/>
          <w:sz w:val="24"/>
          <w:szCs w:val="24"/>
        </w:rPr>
        <w:t xml:space="preserve">felsőoktatási hallgatók szakmai gyakorlati mobilitása min. 2, </w:t>
      </w:r>
      <w:proofErr w:type="spellStart"/>
      <w:r w:rsidRPr="000E30BA">
        <w:rPr>
          <w:rFonts w:ascii="Myriad Pro Cond" w:hAnsi="Myriad Pro Cond"/>
          <w:sz w:val="24"/>
          <w:szCs w:val="24"/>
        </w:rPr>
        <w:t>max</w:t>
      </w:r>
      <w:proofErr w:type="spellEnd"/>
      <w:r w:rsidRPr="000E30BA">
        <w:rPr>
          <w:rFonts w:ascii="Myriad Pro Cond" w:hAnsi="Myriad Pro Cond"/>
          <w:sz w:val="24"/>
          <w:szCs w:val="24"/>
        </w:rPr>
        <w:t>. 12 hónap</w:t>
      </w:r>
      <w:r w:rsidR="000C14F0">
        <w:rPr>
          <w:rFonts w:ascii="Myriad Pro Cond" w:hAnsi="Myriad Pro Cond"/>
          <w:sz w:val="24"/>
          <w:szCs w:val="24"/>
        </w:rPr>
        <w:t>.</w:t>
      </w:r>
      <w:r w:rsidRPr="000E30BA">
        <w:rPr>
          <w:rFonts w:ascii="Myriad Pro Cond" w:hAnsi="Myriad Pro Cond"/>
          <w:sz w:val="24"/>
          <w:szCs w:val="24"/>
        </w:rPr>
        <w:t xml:space="preserve"> </w:t>
      </w:r>
      <w:r w:rsidR="000C14F0">
        <w:rPr>
          <w:rFonts w:ascii="Myriad Pro Cond" w:hAnsi="Myriad Pro Cond"/>
          <w:sz w:val="24"/>
          <w:szCs w:val="24"/>
        </w:rPr>
        <w:t xml:space="preserve"> Előnyben részesül a </w:t>
      </w:r>
      <w:r w:rsidR="0080733B" w:rsidRPr="00F42916">
        <w:rPr>
          <w:rFonts w:ascii="Myriad Pro Cond" w:hAnsi="Myriad Pro Cond" w:cs="Myriad Pro Cond"/>
          <w:bCs/>
          <w:spacing w:val="20"/>
          <w:sz w:val="24"/>
          <w:szCs w:val="24"/>
        </w:rPr>
        <w:t xml:space="preserve">3-5 </w:t>
      </w:r>
      <w:r w:rsidR="000C14F0">
        <w:rPr>
          <w:rFonts w:ascii="Myriad Pro Cond" w:hAnsi="Myriad Pro Cond" w:cs="Myriad Pro Cond"/>
          <w:bCs/>
          <w:spacing w:val="20"/>
          <w:sz w:val="24"/>
          <w:szCs w:val="24"/>
        </w:rPr>
        <w:t>hónapot nem meghaladó megpályázott periódus.</w:t>
      </w:r>
    </w:p>
    <w:p w:rsidR="000C14F0" w:rsidRPr="000E30BA" w:rsidRDefault="000E30BA" w:rsidP="000C14F0">
      <w:pPr>
        <w:pStyle w:val="Listaszerbekezds"/>
        <w:numPr>
          <w:ilvl w:val="0"/>
          <w:numId w:val="4"/>
        </w:numPr>
        <w:tabs>
          <w:tab w:val="num" w:pos="-993"/>
        </w:tabs>
        <w:ind w:hanging="1130"/>
        <w:jc w:val="both"/>
        <w:rPr>
          <w:rFonts w:ascii="Myriad Pro Cond" w:hAnsi="Myriad Pro Cond"/>
          <w:sz w:val="24"/>
          <w:szCs w:val="24"/>
        </w:rPr>
      </w:pPr>
      <w:r w:rsidRPr="000E30BA">
        <w:rPr>
          <w:rFonts w:ascii="Myriad Pro Cond" w:hAnsi="Myriad Pro Cond"/>
          <w:sz w:val="24"/>
          <w:szCs w:val="24"/>
        </w:rPr>
        <w:t xml:space="preserve">tanulmányok és szakmai gyakorlat kombinációja min. 3, </w:t>
      </w:r>
      <w:proofErr w:type="spellStart"/>
      <w:r w:rsidRPr="000E30BA">
        <w:rPr>
          <w:rFonts w:ascii="Myriad Pro Cond" w:hAnsi="Myriad Pro Cond"/>
          <w:sz w:val="24"/>
          <w:szCs w:val="24"/>
        </w:rPr>
        <w:t>max</w:t>
      </w:r>
      <w:proofErr w:type="spellEnd"/>
      <w:r w:rsidRPr="000E30BA">
        <w:rPr>
          <w:rFonts w:ascii="Myriad Pro Cond" w:hAnsi="Myriad Pro Cond"/>
          <w:sz w:val="24"/>
          <w:szCs w:val="24"/>
        </w:rPr>
        <w:t>. 12 hónap</w:t>
      </w:r>
      <w:r w:rsidR="000C14F0">
        <w:rPr>
          <w:rFonts w:ascii="Myriad Pro Cond" w:hAnsi="Myriad Pro Cond"/>
          <w:sz w:val="24"/>
          <w:szCs w:val="24"/>
        </w:rPr>
        <w:t xml:space="preserve">. Előnyben részesül a </w:t>
      </w:r>
      <w:r w:rsidR="000C14F0" w:rsidRPr="00F42916">
        <w:rPr>
          <w:rFonts w:ascii="Myriad Pro Cond" w:hAnsi="Myriad Pro Cond" w:cs="Myriad Pro Cond"/>
          <w:bCs/>
          <w:spacing w:val="20"/>
          <w:sz w:val="24"/>
          <w:szCs w:val="24"/>
        </w:rPr>
        <w:t xml:space="preserve">3-5 </w:t>
      </w:r>
      <w:r w:rsidR="000C14F0">
        <w:rPr>
          <w:rFonts w:ascii="Myriad Pro Cond" w:hAnsi="Myriad Pro Cond" w:cs="Myriad Pro Cond"/>
          <w:bCs/>
          <w:spacing w:val="20"/>
          <w:sz w:val="24"/>
          <w:szCs w:val="24"/>
        </w:rPr>
        <w:t>hónapot nem meghaladó megpályázott periódus.</w:t>
      </w:r>
    </w:p>
    <w:p w:rsidR="000E30BA" w:rsidRPr="000E30BA" w:rsidRDefault="000E30BA" w:rsidP="000E30BA">
      <w:pPr>
        <w:pStyle w:val="Listaszerbekezds"/>
        <w:ind w:left="786"/>
        <w:jc w:val="both"/>
        <w:rPr>
          <w:rFonts w:ascii="Myriad Pro Cond" w:hAnsi="Myriad Pro Cond"/>
          <w:b/>
          <w:sz w:val="24"/>
          <w:szCs w:val="24"/>
        </w:rPr>
      </w:pPr>
    </w:p>
    <w:p w:rsidR="000E30BA" w:rsidRPr="000E30BA" w:rsidRDefault="000E30BA" w:rsidP="000E30BA">
      <w:pPr>
        <w:pStyle w:val="Listaszerbekezds"/>
        <w:numPr>
          <w:ilvl w:val="0"/>
          <w:numId w:val="1"/>
        </w:numPr>
        <w:spacing w:after="0"/>
        <w:jc w:val="both"/>
        <w:rPr>
          <w:rFonts w:ascii="Myriad Pro Cond" w:hAnsi="Myriad Pro Cond"/>
          <w:b/>
          <w:sz w:val="24"/>
          <w:szCs w:val="24"/>
          <w:u w:val="single"/>
        </w:rPr>
      </w:pPr>
      <w:r w:rsidRPr="000E30BA">
        <w:rPr>
          <w:rFonts w:ascii="Myriad Pro Cond" w:hAnsi="Myriad Pro Cond"/>
          <w:b/>
          <w:sz w:val="24"/>
          <w:szCs w:val="24"/>
          <w:u w:val="single"/>
        </w:rPr>
        <w:t>A programban részt vevő országok</w:t>
      </w:r>
    </w:p>
    <w:p w:rsidR="000E30BA" w:rsidRPr="000E30BA" w:rsidRDefault="000E30BA" w:rsidP="000E30BA">
      <w:pPr>
        <w:spacing w:after="0"/>
        <w:jc w:val="both"/>
        <w:rPr>
          <w:rFonts w:ascii="Myriad Pro Cond" w:hAnsi="Myriad Pro Cond"/>
          <w:sz w:val="24"/>
          <w:szCs w:val="24"/>
        </w:rPr>
      </w:pPr>
      <w:r w:rsidRPr="000E30BA">
        <w:rPr>
          <w:rFonts w:ascii="Myriad Pro Cond" w:hAnsi="Myriad Pro Cond"/>
          <w:sz w:val="24"/>
          <w:szCs w:val="24"/>
        </w:rPr>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p>
    <w:p w:rsidR="000E30BA" w:rsidRPr="000E30BA" w:rsidRDefault="000E30BA" w:rsidP="000E30BA">
      <w:pPr>
        <w:jc w:val="both"/>
        <w:rPr>
          <w:rFonts w:ascii="Myriad Pro Cond" w:hAnsi="Myriad Pro Cond"/>
          <w:sz w:val="24"/>
          <w:szCs w:val="24"/>
        </w:rPr>
      </w:pPr>
      <w:r w:rsidRPr="000E30BA">
        <w:rPr>
          <w:rFonts w:ascii="Myriad Pro Cond" w:hAnsi="Myriad Pro Cond"/>
          <w:sz w:val="24"/>
          <w:szCs w:val="24"/>
        </w:rPr>
        <w:t>Nem EU tagállamként a programban szintén részt vesz: Macedónia Volt Jugoszláv Köztársaság, Izland, Liechtenstein, Norvégia, Törökország.</w:t>
      </w:r>
    </w:p>
    <w:p w:rsidR="008846E2" w:rsidRPr="008846E2" w:rsidRDefault="008846E2" w:rsidP="00961425">
      <w:pPr>
        <w:pStyle w:val="Listaszerbekezds"/>
        <w:ind w:left="502"/>
        <w:jc w:val="both"/>
        <w:rPr>
          <w:rFonts w:ascii="Myriad Pro Cond" w:hAnsi="Myriad Pro Cond"/>
          <w:b/>
          <w:sz w:val="24"/>
          <w:szCs w:val="24"/>
        </w:rPr>
      </w:pPr>
      <w:r>
        <w:rPr>
          <w:rFonts w:ascii="Myriad Pro Cond" w:hAnsi="Myriad Pro Cond"/>
          <w:sz w:val="24"/>
          <w:szCs w:val="24"/>
        </w:rPr>
        <w:t xml:space="preserve"> Az </w:t>
      </w:r>
      <w:r w:rsidR="000E30BA" w:rsidRPr="000E30BA">
        <w:rPr>
          <w:rFonts w:ascii="Myriad Pro Cond" w:hAnsi="Myriad Pro Cond"/>
          <w:sz w:val="24"/>
          <w:szCs w:val="24"/>
        </w:rPr>
        <w:t>adott ország állampolgára az saját országában nem vehet részt szakmai gyakorlaton!</w:t>
      </w:r>
    </w:p>
    <w:p w:rsidR="008846E2" w:rsidRDefault="008846E2" w:rsidP="008846E2">
      <w:pPr>
        <w:pStyle w:val="Listaszerbekezds"/>
        <w:ind w:left="502"/>
        <w:jc w:val="both"/>
        <w:rPr>
          <w:rFonts w:ascii="Myriad Pro Cond" w:hAnsi="Myriad Pro Cond"/>
          <w:sz w:val="24"/>
          <w:szCs w:val="24"/>
        </w:rPr>
      </w:pPr>
    </w:p>
    <w:p w:rsidR="008846E2" w:rsidRPr="000E30BA" w:rsidRDefault="008846E2" w:rsidP="008846E2">
      <w:pPr>
        <w:pStyle w:val="Listaszerbekezds"/>
        <w:numPr>
          <w:ilvl w:val="0"/>
          <w:numId w:val="1"/>
        </w:numPr>
        <w:jc w:val="both"/>
        <w:rPr>
          <w:rFonts w:ascii="Myriad Pro Cond" w:hAnsi="Myriad Pro Cond"/>
          <w:b/>
          <w:sz w:val="24"/>
          <w:szCs w:val="24"/>
        </w:rPr>
      </w:pPr>
      <w:r w:rsidRPr="000E30BA">
        <w:rPr>
          <w:rFonts w:ascii="Myriad Pro Cond" w:hAnsi="Myriad Pro Cond"/>
          <w:b/>
          <w:sz w:val="24"/>
          <w:szCs w:val="24"/>
        </w:rPr>
        <w:t>A támogatás mértéke</w:t>
      </w:r>
    </w:p>
    <w:p w:rsidR="008846E2" w:rsidRPr="000E30BA" w:rsidRDefault="008846E2" w:rsidP="008846E2">
      <w:pPr>
        <w:pStyle w:val="Listaszerbekezds"/>
        <w:rPr>
          <w:rFonts w:ascii="Myriad Pro Cond" w:hAnsi="Myriad Pro Cond"/>
          <w:sz w:val="24"/>
          <w:szCs w:val="24"/>
        </w:rPr>
      </w:pPr>
      <w:r w:rsidRPr="000E30BA">
        <w:rPr>
          <w:rFonts w:ascii="Myriad Pro Cond" w:hAnsi="Myriad Pro Cond"/>
          <w:sz w:val="24"/>
          <w:szCs w:val="24"/>
        </w:rPr>
        <w:t>A támogatás a következő költségtípusokból tevődik össze:</w:t>
      </w:r>
    </w:p>
    <w:p w:rsidR="008846E2" w:rsidRPr="000E30BA" w:rsidRDefault="008846E2" w:rsidP="008846E2">
      <w:pPr>
        <w:pStyle w:val="Listaszerbekezds"/>
        <w:numPr>
          <w:ilvl w:val="2"/>
          <w:numId w:val="2"/>
        </w:numPr>
        <w:tabs>
          <w:tab w:val="clear" w:pos="2320"/>
          <w:tab w:val="num" w:pos="-993"/>
        </w:tabs>
        <w:ind w:left="1276" w:hanging="567"/>
        <w:rPr>
          <w:rFonts w:ascii="Myriad Pro Cond" w:hAnsi="Myriad Pro Cond"/>
          <w:sz w:val="24"/>
          <w:szCs w:val="24"/>
        </w:rPr>
      </w:pPr>
      <w:r w:rsidRPr="000E30BA">
        <w:rPr>
          <w:rFonts w:ascii="Myriad Pro Cond" w:hAnsi="Myriad Pro Cond"/>
          <w:sz w:val="24"/>
          <w:szCs w:val="24"/>
        </w:rPr>
        <w:t>Támogatás speciális igények esetén: fogyatékkal élő résztvevők esetében a tényleges költség alapján számolva (jelenleg ezzel kapcsolatban még nincsen pontos információ)</w:t>
      </w:r>
    </w:p>
    <w:p w:rsidR="008846E2" w:rsidRPr="000E30BA" w:rsidRDefault="008846E2" w:rsidP="008846E2">
      <w:pPr>
        <w:pStyle w:val="Listaszerbekezds"/>
        <w:numPr>
          <w:ilvl w:val="2"/>
          <w:numId w:val="2"/>
        </w:numPr>
        <w:tabs>
          <w:tab w:val="clear" w:pos="2320"/>
          <w:tab w:val="num" w:pos="-993"/>
        </w:tabs>
        <w:ind w:left="1276" w:hanging="567"/>
        <w:rPr>
          <w:rFonts w:ascii="Myriad Pro Cond" w:hAnsi="Myriad Pro Cond"/>
          <w:sz w:val="24"/>
          <w:szCs w:val="24"/>
        </w:rPr>
      </w:pPr>
      <w:r w:rsidRPr="000E30BA">
        <w:rPr>
          <w:rFonts w:ascii="Myriad Pro Cond" w:hAnsi="Myriad Pro Cond"/>
          <w:sz w:val="24"/>
          <w:szCs w:val="24"/>
        </w:rPr>
        <w:t>Hallgatói ösztöndíj mértéke:</w:t>
      </w:r>
    </w:p>
    <w:p w:rsidR="008846E2" w:rsidRPr="000E30BA" w:rsidRDefault="008846E2" w:rsidP="008846E2">
      <w:pPr>
        <w:pStyle w:val="Listaszerbekezds"/>
        <w:ind w:left="1276"/>
        <w:rPr>
          <w:rFonts w:ascii="Myriad Pro Cond" w:hAnsi="Myriad Pro Cond"/>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9"/>
        <w:gridCol w:w="1383"/>
      </w:tblGrid>
      <w:tr w:rsidR="008846E2" w:rsidRPr="000E30BA" w:rsidTr="008846E2">
        <w:tc>
          <w:tcPr>
            <w:tcW w:w="5909" w:type="dxa"/>
            <w:shd w:val="clear" w:color="auto" w:fill="EEECE1"/>
            <w:vAlign w:val="center"/>
          </w:tcPr>
          <w:p w:rsidR="008846E2" w:rsidRPr="000E30BA" w:rsidRDefault="008846E2" w:rsidP="008846E2">
            <w:pPr>
              <w:pStyle w:val="Listaszerbekezds"/>
              <w:spacing w:after="0" w:line="240" w:lineRule="auto"/>
              <w:ind w:left="0"/>
              <w:jc w:val="center"/>
              <w:rPr>
                <w:rFonts w:ascii="Myriad Pro Cond" w:hAnsi="Myriad Pro Cond"/>
                <w:sz w:val="24"/>
                <w:szCs w:val="24"/>
              </w:rPr>
            </w:pPr>
            <w:r w:rsidRPr="000E30BA">
              <w:rPr>
                <w:rFonts w:ascii="Myriad Pro Cond" w:hAnsi="Myriad Pro Cond"/>
                <w:sz w:val="24"/>
                <w:szCs w:val="24"/>
              </w:rPr>
              <w:t>Fogadó ország</w:t>
            </w:r>
          </w:p>
        </w:tc>
        <w:tc>
          <w:tcPr>
            <w:tcW w:w="1383" w:type="dxa"/>
            <w:shd w:val="clear" w:color="auto" w:fill="EEECE1"/>
          </w:tcPr>
          <w:p w:rsidR="008846E2" w:rsidRPr="000E30BA" w:rsidRDefault="008846E2" w:rsidP="008846E2">
            <w:pPr>
              <w:pStyle w:val="Listaszerbekezds"/>
              <w:spacing w:after="0" w:line="240" w:lineRule="auto"/>
              <w:ind w:left="0"/>
              <w:jc w:val="center"/>
              <w:rPr>
                <w:rFonts w:ascii="Myriad Pro Cond" w:hAnsi="Myriad Pro Cond"/>
                <w:sz w:val="24"/>
                <w:szCs w:val="24"/>
              </w:rPr>
            </w:pPr>
            <w:r w:rsidRPr="000E30BA">
              <w:rPr>
                <w:rFonts w:ascii="Myriad Pro Cond" w:hAnsi="Myriad Pro Cond"/>
                <w:sz w:val="24"/>
                <w:szCs w:val="24"/>
              </w:rPr>
              <w:t>szakmai gyakorlat</w:t>
            </w:r>
          </w:p>
        </w:tc>
      </w:tr>
      <w:tr w:rsidR="008846E2" w:rsidRPr="000E30BA" w:rsidTr="008846E2">
        <w:tc>
          <w:tcPr>
            <w:tcW w:w="5909" w:type="dxa"/>
          </w:tcPr>
          <w:p w:rsidR="008846E2" w:rsidRPr="000E30BA" w:rsidRDefault="008846E2" w:rsidP="008846E2">
            <w:pPr>
              <w:pStyle w:val="Listaszerbekezds"/>
              <w:spacing w:after="0" w:line="240" w:lineRule="auto"/>
              <w:ind w:left="0"/>
              <w:rPr>
                <w:rFonts w:ascii="Myriad Pro Cond" w:hAnsi="Myriad Pro Cond"/>
                <w:sz w:val="24"/>
                <w:szCs w:val="24"/>
              </w:rPr>
            </w:pPr>
            <w:r w:rsidRPr="000E30BA">
              <w:rPr>
                <w:rFonts w:ascii="Myriad Pro Cond" w:hAnsi="Myriad Pro Cond"/>
                <w:sz w:val="24"/>
                <w:szCs w:val="24"/>
              </w:rPr>
              <w:t xml:space="preserve">Magas megélhetési költségű országok </w:t>
            </w:r>
            <w:r w:rsidRPr="000E30BA">
              <w:rPr>
                <w:rFonts w:ascii="Myriad Pro Cond" w:hAnsi="Myriad Pro Cond"/>
                <w:sz w:val="24"/>
                <w:szCs w:val="24"/>
              </w:rPr>
              <w:br/>
              <w:t xml:space="preserve">(Franciaország (FR), Olaszország (IT), Nagy-Britannia (UK), Ausztria (AT), Finnország (FI), Svédország (SE), Dánia (DK), Írország (IE), Norvégia (NO), Liechtenstein (LI), </w:t>
            </w:r>
          </w:p>
        </w:tc>
        <w:tc>
          <w:tcPr>
            <w:tcW w:w="1383" w:type="dxa"/>
            <w:vAlign w:val="center"/>
          </w:tcPr>
          <w:p w:rsidR="008846E2" w:rsidRPr="000E30BA" w:rsidRDefault="008846E2" w:rsidP="008846E2">
            <w:pPr>
              <w:pStyle w:val="Listaszerbekezds"/>
              <w:spacing w:after="0" w:line="240" w:lineRule="auto"/>
              <w:ind w:left="0"/>
              <w:jc w:val="center"/>
              <w:rPr>
                <w:rFonts w:ascii="Myriad Pro Cond" w:hAnsi="Myriad Pro Cond"/>
                <w:sz w:val="24"/>
                <w:szCs w:val="24"/>
              </w:rPr>
            </w:pPr>
            <w:r w:rsidRPr="000E30BA">
              <w:rPr>
                <w:rFonts w:ascii="Myriad Pro Cond" w:hAnsi="Myriad Pro Cond"/>
                <w:sz w:val="24"/>
                <w:szCs w:val="24"/>
              </w:rPr>
              <w:t>600 € / hó</w:t>
            </w:r>
          </w:p>
        </w:tc>
      </w:tr>
      <w:tr w:rsidR="008846E2" w:rsidRPr="000E30BA" w:rsidTr="008846E2">
        <w:tc>
          <w:tcPr>
            <w:tcW w:w="5909" w:type="dxa"/>
          </w:tcPr>
          <w:p w:rsidR="008846E2" w:rsidRPr="000E30BA" w:rsidRDefault="008846E2" w:rsidP="008846E2">
            <w:pPr>
              <w:pStyle w:val="Listaszerbekezds"/>
              <w:spacing w:after="0" w:line="240" w:lineRule="auto"/>
              <w:ind w:left="0"/>
              <w:rPr>
                <w:rFonts w:ascii="Myriad Pro Cond" w:hAnsi="Myriad Pro Cond"/>
                <w:sz w:val="24"/>
                <w:szCs w:val="24"/>
              </w:rPr>
            </w:pPr>
            <w:r w:rsidRPr="000E30BA">
              <w:rPr>
                <w:rFonts w:ascii="Myriad Pro Cond" w:hAnsi="Myriad Pro Cond"/>
                <w:sz w:val="24"/>
                <w:szCs w:val="24"/>
              </w:rPr>
              <w:t>Közepes megélhetési költségű országok (Spanyolország (ES), Németország (DE), Törökország (TR), Hollandia (NL), Belgium (BE), Csehország (CZ), Portugália (PT), Görögország (GR), Szlovénia (SI), Horvátország (HR), Luxemburg (LU), Ciprus (CY), Izland (IS))</w:t>
            </w:r>
          </w:p>
        </w:tc>
        <w:tc>
          <w:tcPr>
            <w:tcW w:w="1383" w:type="dxa"/>
            <w:vAlign w:val="center"/>
          </w:tcPr>
          <w:p w:rsidR="008846E2" w:rsidRPr="000E30BA" w:rsidRDefault="008846E2" w:rsidP="008846E2">
            <w:pPr>
              <w:pStyle w:val="Listaszerbekezds"/>
              <w:spacing w:after="0" w:line="240" w:lineRule="auto"/>
              <w:ind w:left="0"/>
              <w:jc w:val="center"/>
              <w:rPr>
                <w:rFonts w:ascii="Myriad Pro Cond" w:hAnsi="Myriad Pro Cond"/>
                <w:sz w:val="24"/>
                <w:szCs w:val="24"/>
              </w:rPr>
            </w:pPr>
            <w:r w:rsidRPr="000E30BA">
              <w:rPr>
                <w:rFonts w:ascii="Myriad Pro Cond" w:hAnsi="Myriad Pro Cond"/>
                <w:sz w:val="24"/>
                <w:szCs w:val="24"/>
              </w:rPr>
              <w:t>5</w:t>
            </w:r>
            <w:r>
              <w:rPr>
                <w:rFonts w:ascii="Myriad Pro Cond" w:hAnsi="Myriad Pro Cond"/>
                <w:sz w:val="24"/>
                <w:szCs w:val="24"/>
              </w:rPr>
              <w:t>5</w:t>
            </w:r>
            <w:r w:rsidRPr="000E30BA">
              <w:rPr>
                <w:rFonts w:ascii="Myriad Pro Cond" w:hAnsi="Myriad Pro Cond"/>
                <w:sz w:val="24"/>
                <w:szCs w:val="24"/>
              </w:rPr>
              <w:t>0 € / hó</w:t>
            </w:r>
          </w:p>
        </w:tc>
      </w:tr>
      <w:tr w:rsidR="008846E2" w:rsidRPr="000E30BA" w:rsidTr="008846E2">
        <w:tc>
          <w:tcPr>
            <w:tcW w:w="5909" w:type="dxa"/>
          </w:tcPr>
          <w:p w:rsidR="008846E2" w:rsidRPr="000E30BA" w:rsidRDefault="008846E2" w:rsidP="008846E2">
            <w:pPr>
              <w:pStyle w:val="Listaszerbekezds"/>
              <w:spacing w:after="0" w:line="240" w:lineRule="auto"/>
              <w:ind w:left="0"/>
              <w:rPr>
                <w:rFonts w:ascii="Myriad Pro Cond" w:hAnsi="Myriad Pro Cond"/>
                <w:sz w:val="24"/>
                <w:szCs w:val="24"/>
              </w:rPr>
            </w:pPr>
            <w:r w:rsidRPr="000E30BA">
              <w:rPr>
                <w:rFonts w:ascii="Myriad Pro Cond" w:hAnsi="Myriad Pro Cond"/>
                <w:sz w:val="24"/>
                <w:szCs w:val="24"/>
              </w:rPr>
              <w:t>Alacsonyabb megélhetési költségű országok</w:t>
            </w:r>
            <w:r w:rsidRPr="000E30BA">
              <w:rPr>
                <w:rFonts w:ascii="Myriad Pro Cond" w:hAnsi="Myriad Pro Cond"/>
                <w:sz w:val="24"/>
                <w:szCs w:val="24"/>
              </w:rPr>
              <w:br/>
              <w:t>(Lengyelország (PL), Románia (RO), Magyarország (HU), Litvánia (LT), Szlovákia (SK), Bulgária (BG), Lettország (LV), Észtország (EE), Málta (MT))</w:t>
            </w:r>
          </w:p>
        </w:tc>
        <w:tc>
          <w:tcPr>
            <w:tcW w:w="1383" w:type="dxa"/>
            <w:vAlign w:val="center"/>
          </w:tcPr>
          <w:p w:rsidR="008846E2" w:rsidRPr="000E30BA" w:rsidRDefault="008846E2" w:rsidP="008846E2">
            <w:pPr>
              <w:pStyle w:val="Listaszerbekezds"/>
              <w:spacing w:after="0" w:line="240" w:lineRule="auto"/>
              <w:ind w:left="0"/>
              <w:jc w:val="center"/>
              <w:rPr>
                <w:rFonts w:ascii="Myriad Pro Cond" w:hAnsi="Myriad Pro Cond"/>
                <w:sz w:val="24"/>
                <w:szCs w:val="24"/>
              </w:rPr>
            </w:pPr>
            <w:r>
              <w:rPr>
                <w:rFonts w:ascii="Myriad Pro Cond" w:hAnsi="Myriad Pro Cond"/>
                <w:sz w:val="24"/>
                <w:szCs w:val="24"/>
              </w:rPr>
              <w:t>5</w:t>
            </w:r>
            <w:r w:rsidRPr="000E30BA">
              <w:rPr>
                <w:rFonts w:ascii="Myriad Pro Cond" w:hAnsi="Myriad Pro Cond"/>
                <w:sz w:val="24"/>
                <w:szCs w:val="24"/>
              </w:rPr>
              <w:t>00 € / hó</w:t>
            </w:r>
          </w:p>
        </w:tc>
      </w:tr>
    </w:tbl>
    <w:p w:rsidR="000E30BA" w:rsidRPr="000E30BA" w:rsidRDefault="000E30BA" w:rsidP="008846E2">
      <w:pPr>
        <w:pStyle w:val="Listaszerbekezds"/>
        <w:numPr>
          <w:ilvl w:val="0"/>
          <w:numId w:val="1"/>
        </w:numPr>
        <w:jc w:val="both"/>
        <w:rPr>
          <w:rFonts w:ascii="Myriad Pro Cond" w:hAnsi="Myriad Pro Cond"/>
          <w:b/>
          <w:sz w:val="24"/>
          <w:szCs w:val="24"/>
          <w:u w:val="single"/>
        </w:rPr>
      </w:pPr>
      <w:r w:rsidRPr="000E30BA">
        <w:rPr>
          <w:rFonts w:ascii="Myriad Pro Cond" w:hAnsi="Myriad Pro Cond"/>
          <w:b/>
          <w:sz w:val="24"/>
          <w:szCs w:val="24"/>
          <w:u w:val="single"/>
        </w:rPr>
        <w:lastRenderedPageBreak/>
        <w:t>Pályázati feltételek</w:t>
      </w:r>
    </w:p>
    <w:p w:rsidR="000E30BA" w:rsidRPr="000E30BA" w:rsidRDefault="000E30BA" w:rsidP="000E30BA">
      <w:pPr>
        <w:pStyle w:val="Listaszerbekezds"/>
        <w:numPr>
          <w:ilvl w:val="0"/>
          <w:numId w:val="3"/>
        </w:numPr>
        <w:rPr>
          <w:rFonts w:ascii="Myriad Pro Cond" w:hAnsi="Myriad Pro Cond"/>
          <w:sz w:val="24"/>
          <w:szCs w:val="24"/>
        </w:rPr>
      </w:pPr>
      <w:r w:rsidRPr="000E30BA">
        <w:rPr>
          <w:rFonts w:ascii="Myriad Pro Cond" w:hAnsi="Myriad Pro Cond"/>
          <w:sz w:val="24"/>
          <w:szCs w:val="24"/>
        </w:rPr>
        <w:t xml:space="preserve">A hallgató magyar állampolgár, vagy oklevélszerzésre irányuló tanulmányokat folytat a </w:t>
      </w:r>
      <w:proofErr w:type="spellStart"/>
      <w:r w:rsidRPr="000E30BA">
        <w:rPr>
          <w:rFonts w:ascii="Myriad Pro Cond" w:hAnsi="Myriad Pro Cond"/>
          <w:sz w:val="24"/>
          <w:szCs w:val="24"/>
        </w:rPr>
        <w:t>MOME-n</w:t>
      </w:r>
      <w:proofErr w:type="spellEnd"/>
      <w:r w:rsidRPr="000E30BA">
        <w:rPr>
          <w:rFonts w:ascii="Myriad Pro Cond" w:hAnsi="Myriad Pro Cond"/>
          <w:sz w:val="24"/>
          <w:szCs w:val="24"/>
        </w:rPr>
        <w:t>.</w:t>
      </w:r>
    </w:p>
    <w:p w:rsidR="000E30BA" w:rsidRPr="000E30BA" w:rsidRDefault="000E30BA" w:rsidP="000E30BA">
      <w:pPr>
        <w:pStyle w:val="Listaszerbekezds"/>
        <w:numPr>
          <w:ilvl w:val="0"/>
          <w:numId w:val="3"/>
        </w:numPr>
        <w:rPr>
          <w:rFonts w:ascii="Myriad Pro Cond" w:hAnsi="Myriad Pro Cond"/>
          <w:sz w:val="24"/>
          <w:szCs w:val="24"/>
        </w:rPr>
      </w:pPr>
      <w:r w:rsidRPr="000E30BA">
        <w:rPr>
          <w:rFonts w:ascii="Myriad Pro Cond" w:hAnsi="Myriad Pro Cond"/>
          <w:sz w:val="24"/>
          <w:szCs w:val="24"/>
        </w:rPr>
        <w:t xml:space="preserve">A hallgató a kiutazás ideje alatt a MOME alapképzéses BA másod- vagy harmadéves-, illetve a mesterképzés MA vagy a doktori iskola </w:t>
      </w:r>
      <w:proofErr w:type="spellStart"/>
      <w:r w:rsidRPr="000E30BA">
        <w:rPr>
          <w:rFonts w:ascii="Myriad Pro Cond" w:hAnsi="Myriad Pro Cond"/>
          <w:sz w:val="24"/>
          <w:szCs w:val="24"/>
        </w:rPr>
        <w:t>DhL</w:t>
      </w:r>
      <w:proofErr w:type="spellEnd"/>
      <w:r w:rsidRPr="000E30BA">
        <w:rPr>
          <w:rFonts w:ascii="Myriad Pro Cond" w:hAnsi="Myriad Pro Cond"/>
          <w:sz w:val="24"/>
          <w:szCs w:val="24"/>
        </w:rPr>
        <w:t xml:space="preserve"> bármely évfolyamos aktív (beiratkozott) hallgatója.</w:t>
      </w:r>
    </w:p>
    <w:p w:rsidR="000E30BA" w:rsidRPr="000E30BA" w:rsidRDefault="000E30BA" w:rsidP="000E30BA">
      <w:pPr>
        <w:pStyle w:val="Listaszerbekezds"/>
        <w:numPr>
          <w:ilvl w:val="0"/>
          <w:numId w:val="3"/>
        </w:numPr>
        <w:rPr>
          <w:rFonts w:ascii="Myriad Pro Cond" w:hAnsi="Myriad Pro Cond"/>
          <w:sz w:val="24"/>
          <w:szCs w:val="24"/>
        </w:rPr>
      </w:pPr>
      <w:r w:rsidRPr="000E30BA">
        <w:rPr>
          <w:rFonts w:ascii="Myriad Pro Cond" w:hAnsi="Myriad Pro Cond"/>
          <w:sz w:val="24"/>
          <w:szCs w:val="24"/>
        </w:rPr>
        <w:t>A hallgató nem utazhat ki diplomafélévben (csak, ha halasztja a diplomát).</w:t>
      </w:r>
    </w:p>
    <w:p w:rsidR="000E30BA" w:rsidRPr="00961425" w:rsidRDefault="000E30BA" w:rsidP="000E30BA">
      <w:pPr>
        <w:pStyle w:val="Listaszerbekezds"/>
        <w:numPr>
          <w:ilvl w:val="0"/>
          <w:numId w:val="3"/>
        </w:numPr>
        <w:rPr>
          <w:rFonts w:ascii="Myriad Pro Cond" w:hAnsi="Myriad Pro Cond"/>
          <w:i/>
          <w:sz w:val="24"/>
          <w:szCs w:val="24"/>
        </w:rPr>
      </w:pPr>
      <w:r w:rsidRPr="008846E2">
        <w:rPr>
          <w:rFonts w:ascii="Myriad Pro Cond" w:hAnsi="Myriad Pro Cond"/>
          <w:sz w:val="24"/>
          <w:szCs w:val="24"/>
          <w:u w:val="single"/>
        </w:rPr>
        <w:t xml:space="preserve">A frissen diplomát szerzett hallgatók </w:t>
      </w:r>
      <w:r w:rsidRPr="000E30BA">
        <w:rPr>
          <w:rFonts w:ascii="Myriad Pro Cond" w:hAnsi="Myriad Pro Cond"/>
          <w:sz w:val="24"/>
          <w:szCs w:val="24"/>
        </w:rPr>
        <w:t xml:space="preserve">is részt vehetnek szakmai gyakorlaton a végzésüket követő </w:t>
      </w:r>
      <w:proofErr w:type="gramStart"/>
      <w:r w:rsidRPr="000E30BA">
        <w:rPr>
          <w:rFonts w:ascii="Myriad Pro Cond" w:hAnsi="Myriad Pro Cond"/>
          <w:sz w:val="24"/>
          <w:szCs w:val="24"/>
        </w:rPr>
        <w:t>tanévben</w:t>
      </w:r>
      <w:proofErr w:type="gramEnd"/>
      <w:r w:rsidRPr="000E30BA">
        <w:rPr>
          <w:rFonts w:ascii="Myriad Pro Cond" w:hAnsi="Myriad Pro Cond"/>
          <w:sz w:val="24"/>
          <w:szCs w:val="24"/>
        </w:rPr>
        <w:t xml:space="preserve"> </w:t>
      </w:r>
      <w:r w:rsidR="00AA6632">
        <w:rPr>
          <w:rFonts w:ascii="Myriad Pro Cond" w:hAnsi="Myriad Pro Cond"/>
          <w:sz w:val="24"/>
          <w:szCs w:val="24"/>
        </w:rPr>
        <w:t xml:space="preserve"> </w:t>
      </w:r>
      <w:r w:rsidR="00AA6632" w:rsidRPr="00961425">
        <w:rPr>
          <w:rFonts w:ascii="Myriad Pro Cond" w:hAnsi="Myriad Pro Cond"/>
          <w:i/>
          <w:sz w:val="24"/>
          <w:szCs w:val="24"/>
        </w:rPr>
        <w:t>E</w:t>
      </w:r>
      <w:r w:rsidRPr="00961425">
        <w:rPr>
          <w:rFonts w:ascii="Myriad Pro Cond" w:hAnsi="Myriad Pro Cond"/>
          <w:i/>
          <w:sz w:val="24"/>
          <w:szCs w:val="24"/>
        </w:rPr>
        <w:t xml:space="preserve">bben az esetben a </w:t>
      </w:r>
      <w:r w:rsidR="00BA1550" w:rsidRPr="00961425">
        <w:rPr>
          <w:rFonts w:ascii="Myriad Pro Cond" w:hAnsi="Myriad Pro Cond"/>
          <w:i/>
          <w:sz w:val="24"/>
          <w:szCs w:val="24"/>
        </w:rPr>
        <w:t xml:space="preserve">hallgatói támogatási </w:t>
      </w:r>
      <w:r w:rsidRPr="00961425">
        <w:rPr>
          <w:rFonts w:ascii="Myriad Pro Cond" w:hAnsi="Myriad Pro Cond"/>
          <w:i/>
          <w:sz w:val="24"/>
          <w:szCs w:val="24"/>
        </w:rPr>
        <w:t>szerződéskötésnek a diploma kézhezvétele előtt meg kell történnie!</w:t>
      </w:r>
    </w:p>
    <w:p w:rsidR="000E30BA" w:rsidRPr="000E30BA" w:rsidRDefault="000E30BA" w:rsidP="000E30BA">
      <w:pPr>
        <w:pStyle w:val="Listaszerbekezds"/>
        <w:numPr>
          <w:ilvl w:val="0"/>
          <w:numId w:val="3"/>
        </w:numPr>
        <w:rPr>
          <w:rFonts w:ascii="Myriad Pro Cond" w:hAnsi="Myriad Pro Cond"/>
          <w:sz w:val="24"/>
          <w:szCs w:val="24"/>
        </w:rPr>
      </w:pPr>
      <w:r w:rsidRPr="000E30BA">
        <w:rPr>
          <w:rFonts w:ascii="Myriad Pro Cond" w:hAnsi="Myriad Pro Cond"/>
          <w:sz w:val="24"/>
          <w:szCs w:val="24"/>
        </w:rPr>
        <w:t xml:space="preserve">A tanárasszisztensi mobilitás tevékenység is szakmai gyakorlatnak tekintendő. </w:t>
      </w:r>
    </w:p>
    <w:p w:rsidR="000E30BA" w:rsidRPr="000E30BA" w:rsidRDefault="000E30BA" w:rsidP="000E30BA">
      <w:pPr>
        <w:pStyle w:val="Listaszerbekezds"/>
        <w:numPr>
          <w:ilvl w:val="0"/>
          <w:numId w:val="3"/>
        </w:numPr>
        <w:rPr>
          <w:rFonts w:ascii="Myriad Pro Cond" w:hAnsi="Myriad Pro Cond"/>
          <w:sz w:val="24"/>
          <w:szCs w:val="24"/>
        </w:rPr>
      </w:pPr>
      <w:r w:rsidRPr="000E30BA">
        <w:rPr>
          <w:rFonts w:ascii="Myriad Pro Cond" w:hAnsi="Myriad Pro Cond"/>
          <w:sz w:val="24"/>
          <w:szCs w:val="24"/>
        </w:rPr>
        <w:t>A tanulmányi időszak kombinálható szakmai gyakorlattal. Az egyetlen időszak azt jelenti, hogy a szakmai gyakorlatnak ugyanazon fogadó felsőoktatási intézmény felügyelete alatt kell lezajlania, mint ahol a diák a tanulmányait végzi; a két tevékenységnek egymást követően kell lezajlania. A „kombinált időszakra” vonatkozó támogatási összegek megegyeznek a tanulmányi időszakra vonatkozó rátákkal.</w:t>
      </w:r>
    </w:p>
    <w:p w:rsidR="000E30BA" w:rsidRDefault="000E30BA" w:rsidP="000E30BA">
      <w:pPr>
        <w:pStyle w:val="Listaszerbekezds"/>
        <w:numPr>
          <w:ilvl w:val="0"/>
          <w:numId w:val="3"/>
        </w:numPr>
        <w:rPr>
          <w:rFonts w:ascii="Myriad Pro Cond" w:hAnsi="Myriad Pro Cond"/>
          <w:sz w:val="24"/>
          <w:szCs w:val="24"/>
        </w:rPr>
      </w:pPr>
      <w:r w:rsidRPr="000E30BA">
        <w:rPr>
          <w:rFonts w:ascii="Myriad Pro Cond" w:hAnsi="Myriad Pro Cond"/>
          <w:sz w:val="24"/>
          <w:szCs w:val="24"/>
        </w:rPr>
        <w:t>Egy képzési ciklusban</w:t>
      </w:r>
      <w:r w:rsidR="00AA6632">
        <w:rPr>
          <w:rFonts w:ascii="Myriad Pro Cond" w:hAnsi="Myriad Pro Cond"/>
          <w:sz w:val="24"/>
          <w:szCs w:val="24"/>
        </w:rPr>
        <w:t xml:space="preserve"> (MA vagy BA vagy PhD</w:t>
      </w:r>
      <w:proofErr w:type="gramStart"/>
      <w:r w:rsidR="00AA6632">
        <w:rPr>
          <w:rFonts w:ascii="Myriad Pro Cond" w:hAnsi="Myriad Pro Cond"/>
          <w:sz w:val="24"/>
          <w:szCs w:val="24"/>
        </w:rPr>
        <w:t xml:space="preserve">) </w:t>
      </w:r>
      <w:r w:rsidRPr="000E30BA">
        <w:rPr>
          <w:rFonts w:ascii="Myriad Pro Cond" w:hAnsi="Myriad Pro Cond"/>
          <w:sz w:val="24"/>
          <w:szCs w:val="24"/>
        </w:rPr>
        <w:t xml:space="preserve"> maximum</w:t>
      </w:r>
      <w:proofErr w:type="gramEnd"/>
      <w:r w:rsidRPr="000E30BA">
        <w:rPr>
          <w:rFonts w:ascii="Myriad Pro Cond" w:hAnsi="Myriad Pro Cond"/>
          <w:sz w:val="24"/>
          <w:szCs w:val="24"/>
        </w:rPr>
        <w:t xml:space="preserve"> 12 hónap összesített mobilitási időtartam vehető igénybe (akkor is, ha van benne ’</w:t>
      </w:r>
      <w:proofErr w:type="spellStart"/>
      <w:r w:rsidRPr="000E30BA">
        <w:rPr>
          <w:rFonts w:ascii="Myriad Pro Cond" w:hAnsi="Myriad Pro Cond"/>
          <w:sz w:val="24"/>
          <w:szCs w:val="24"/>
        </w:rPr>
        <w:t>zéró</w:t>
      </w:r>
      <w:proofErr w:type="spellEnd"/>
      <w:r w:rsidRPr="000E30BA">
        <w:rPr>
          <w:rFonts w:ascii="Myriad Pro Cond" w:hAnsi="Myriad Pro Cond"/>
          <w:sz w:val="24"/>
          <w:szCs w:val="24"/>
        </w:rPr>
        <w:t xml:space="preserve"> Grant’ mobilitás). A korábban </w:t>
      </w:r>
      <w:proofErr w:type="spellStart"/>
      <w:r w:rsidRPr="000E30BA">
        <w:rPr>
          <w:rFonts w:ascii="Myriad Pro Cond" w:hAnsi="Myriad Pro Cond"/>
          <w:sz w:val="24"/>
          <w:szCs w:val="24"/>
        </w:rPr>
        <w:t>LLP-ben</w:t>
      </w:r>
      <w:proofErr w:type="spellEnd"/>
      <w:r w:rsidRPr="000E30BA">
        <w:rPr>
          <w:rFonts w:ascii="Myriad Pro Cond" w:hAnsi="Myriad Pro Cond"/>
          <w:sz w:val="24"/>
          <w:szCs w:val="24"/>
        </w:rPr>
        <w:t xml:space="preserve"> végzett mobilitás (tanulmányi és/vagy szakmai gyakorlat és az önfinanszírozó „zéró Grant” mobilitás is) hozzáadandó!</w:t>
      </w:r>
    </w:p>
    <w:p w:rsidR="00961425" w:rsidRPr="000E30BA" w:rsidRDefault="00961425" w:rsidP="00961425">
      <w:pPr>
        <w:pStyle w:val="Listaszerbekezds"/>
        <w:rPr>
          <w:rFonts w:ascii="Myriad Pro Cond" w:hAnsi="Myriad Pro Cond"/>
          <w:sz w:val="24"/>
          <w:szCs w:val="24"/>
        </w:rPr>
      </w:pPr>
    </w:p>
    <w:p w:rsidR="000E30BA" w:rsidRDefault="000E30BA" w:rsidP="000E30BA">
      <w:pPr>
        <w:pStyle w:val="Listaszerbekezds"/>
        <w:numPr>
          <w:ilvl w:val="0"/>
          <w:numId w:val="1"/>
        </w:numPr>
        <w:jc w:val="both"/>
        <w:rPr>
          <w:rFonts w:ascii="Myriad Pro Cond" w:hAnsi="Myriad Pro Cond"/>
          <w:b/>
          <w:sz w:val="24"/>
          <w:szCs w:val="24"/>
          <w:u w:val="single"/>
        </w:rPr>
      </w:pPr>
      <w:r w:rsidRPr="000E30BA">
        <w:rPr>
          <w:rFonts w:ascii="Myriad Pro Cond" w:hAnsi="Myriad Pro Cond"/>
          <w:b/>
          <w:sz w:val="24"/>
          <w:szCs w:val="24"/>
          <w:u w:val="single"/>
        </w:rPr>
        <w:t>A pályázás menete</w:t>
      </w:r>
    </w:p>
    <w:p w:rsidR="00961425" w:rsidRPr="00961425" w:rsidRDefault="000E30BA" w:rsidP="00961425">
      <w:pPr>
        <w:pStyle w:val="Listaszerbekezds"/>
        <w:numPr>
          <w:ilvl w:val="0"/>
          <w:numId w:val="10"/>
        </w:numPr>
        <w:spacing w:after="0" w:line="240" w:lineRule="auto"/>
        <w:jc w:val="both"/>
        <w:rPr>
          <w:rFonts w:ascii="Myriad Pro Cond" w:eastAsia="Times New Roman" w:hAnsi="Myriad Pro Cond" w:cs="Tahoma"/>
          <w:sz w:val="24"/>
          <w:szCs w:val="24"/>
          <w:lang w:eastAsia="hu-HU"/>
        </w:rPr>
      </w:pPr>
      <w:r w:rsidRPr="000E30BA">
        <w:rPr>
          <w:rFonts w:ascii="Myriad Pro Cond" w:hAnsi="Myriad Pro Cond"/>
          <w:sz w:val="24"/>
          <w:szCs w:val="24"/>
        </w:rPr>
        <w:t xml:space="preserve">Fogadó </w:t>
      </w:r>
      <w:r w:rsidRPr="000E30BA">
        <w:rPr>
          <w:rFonts w:ascii="Myriad Pro Cond" w:hAnsi="Myriad Pro Cond"/>
          <w:b/>
          <w:sz w:val="24"/>
          <w:szCs w:val="24"/>
        </w:rPr>
        <w:t>intézmény keresése</w:t>
      </w:r>
      <w:r w:rsidRPr="000E30BA">
        <w:rPr>
          <w:rFonts w:ascii="Myriad Pro Cond" w:hAnsi="Myriad Pro Cond"/>
          <w:sz w:val="24"/>
          <w:szCs w:val="24"/>
        </w:rPr>
        <w:t xml:space="preserve"> (a szak segíthet). (Azt javasoljuk, hogy folyamatosan keressenek fogadócéget, illetve, hogy szerezzék is meg attól a munkaszerződést azért, hogy minden részletet ismerve, minél előbb beadhassák a pályázatukat!)</w:t>
      </w:r>
      <w:r w:rsidR="00961425" w:rsidRPr="00961425">
        <w:rPr>
          <w:rFonts w:ascii="Myriad Pro Cond" w:eastAsia="Times New Roman" w:hAnsi="Myriad Pro Cond" w:cs="Tahoma"/>
          <w:sz w:val="24"/>
          <w:szCs w:val="24"/>
          <w:lang w:eastAsia="hu-HU"/>
        </w:rPr>
        <w:t xml:space="preserve"> Ajánlani tudjuk a Tempus </w:t>
      </w:r>
      <w:proofErr w:type="gramStart"/>
      <w:r w:rsidR="00961425" w:rsidRPr="00961425">
        <w:rPr>
          <w:rFonts w:ascii="Myriad Pro Cond" w:eastAsia="Times New Roman" w:hAnsi="Myriad Pro Cond" w:cs="Tahoma"/>
          <w:sz w:val="24"/>
          <w:szCs w:val="24"/>
          <w:lang w:eastAsia="hu-HU"/>
        </w:rPr>
        <w:t xml:space="preserve">Közalapítvány  </w:t>
      </w:r>
      <w:r w:rsidR="00961425" w:rsidRPr="00961425">
        <w:rPr>
          <w:rFonts w:ascii="Myriad Pro Cond" w:eastAsia="Times New Roman" w:hAnsi="Myriad Pro Cond" w:cs="Tahoma"/>
          <w:b/>
          <w:sz w:val="24"/>
          <w:szCs w:val="24"/>
          <w:u w:val="single"/>
          <w:lang w:eastAsia="hu-HU"/>
        </w:rPr>
        <w:t>studentplacement.tpf.hu</w:t>
      </w:r>
      <w:proofErr w:type="gramEnd"/>
      <w:r w:rsidR="00961425" w:rsidRPr="00961425">
        <w:rPr>
          <w:rFonts w:ascii="Myriad Pro Cond" w:eastAsia="Times New Roman" w:hAnsi="Myriad Pro Cond" w:cs="Tahoma"/>
          <w:sz w:val="24"/>
          <w:szCs w:val="24"/>
          <w:lang w:eastAsia="hu-HU"/>
        </w:rPr>
        <w:t xml:space="preserve"> oldalát.</w:t>
      </w:r>
    </w:p>
    <w:p w:rsidR="000E30BA" w:rsidRPr="000E30BA" w:rsidRDefault="000E30BA" w:rsidP="00961425">
      <w:pPr>
        <w:pStyle w:val="Listaszerbekezds"/>
        <w:numPr>
          <w:ilvl w:val="0"/>
          <w:numId w:val="10"/>
        </w:numPr>
        <w:spacing w:after="0" w:line="240" w:lineRule="auto"/>
        <w:jc w:val="both"/>
        <w:rPr>
          <w:rFonts w:ascii="Myriad Pro Cond" w:hAnsi="Myriad Pro Cond"/>
          <w:sz w:val="24"/>
          <w:szCs w:val="24"/>
        </w:rPr>
      </w:pPr>
      <w:r w:rsidRPr="000E30BA">
        <w:rPr>
          <w:rFonts w:ascii="Myriad Pro Cond" w:hAnsi="Myriad Pro Cond"/>
          <w:sz w:val="24"/>
          <w:szCs w:val="24"/>
        </w:rPr>
        <w:t xml:space="preserve">A fogadó intézménytől </w:t>
      </w:r>
      <w:r w:rsidRPr="000E30BA">
        <w:rPr>
          <w:rFonts w:ascii="Myriad Pro Cond" w:hAnsi="Myriad Pro Cond"/>
          <w:b/>
          <w:sz w:val="24"/>
          <w:szCs w:val="24"/>
        </w:rPr>
        <w:t>munkaszerződés</w:t>
      </w:r>
      <w:r w:rsidRPr="000E30BA">
        <w:rPr>
          <w:rFonts w:ascii="Myriad Pro Cond" w:hAnsi="Myriad Pro Cond"/>
          <w:sz w:val="24"/>
          <w:szCs w:val="24"/>
        </w:rPr>
        <w:t xml:space="preserve"> (</w:t>
      </w:r>
      <w:r w:rsidR="00AA6632">
        <w:rPr>
          <w:rFonts w:ascii="Myriad Pro Cond" w:hAnsi="Myriad Pro Cond"/>
          <w:sz w:val="24"/>
          <w:szCs w:val="24"/>
        </w:rPr>
        <w:t xml:space="preserve">igazoló </w:t>
      </w:r>
      <w:r w:rsidRPr="000E30BA">
        <w:rPr>
          <w:rFonts w:ascii="Myriad Pro Cond" w:hAnsi="Myriad Pro Cond"/>
          <w:sz w:val="24"/>
          <w:szCs w:val="24"/>
        </w:rPr>
        <w:t>email is megfelel) bekérése (kontaktszemély, cím, kint töltendő periódus pontos ideje, feladatkörök, stb. megjelölésével)</w:t>
      </w:r>
    </w:p>
    <w:p w:rsidR="000E30BA" w:rsidRDefault="00C153BD" w:rsidP="00961425">
      <w:pPr>
        <w:pStyle w:val="Listaszerbekezds"/>
        <w:numPr>
          <w:ilvl w:val="0"/>
          <w:numId w:val="10"/>
        </w:numPr>
        <w:spacing w:after="0" w:line="240" w:lineRule="auto"/>
        <w:jc w:val="both"/>
        <w:rPr>
          <w:rFonts w:ascii="Myriad Pro Cond" w:hAnsi="Myriad Pro Cond"/>
          <w:sz w:val="24"/>
          <w:szCs w:val="24"/>
        </w:rPr>
      </w:pPr>
      <w:r w:rsidRPr="00961425">
        <w:rPr>
          <w:rFonts w:ascii="Myriad Pro Cond" w:hAnsi="Myriad Pro Cond"/>
          <w:b/>
          <w:sz w:val="24"/>
          <w:szCs w:val="24"/>
        </w:rPr>
        <w:t>Pályázati adatlap</w:t>
      </w:r>
      <w:r w:rsidRPr="000E30BA">
        <w:rPr>
          <w:rFonts w:ascii="Myriad Pro Cond" w:hAnsi="Myriad Pro Cond"/>
          <w:sz w:val="24"/>
          <w:szCs w:val="24"/>
        </w:rPr>
        <w:t xml:space="preserve"> </w:t>
      </w:r>
      <w:r>
        <w:rPr>
          <w:rFonts w:ascii="Myriad Pro Cond" w:hAnsi="Myriad Pro Cond"/>
          <w:sz w:val="24"/>
          <w:szCs w:val="24"/>
        </w:rPr>
        <w:t xml:space="preserve">kitöltése </w:t>
      </w:r>
      <w:r w:rsidR="00976463">
        <w:rPr>
          <w:rFonts w:ascii="Myriad Pro Cond" w:hAnsi="Myriad Pro Cond"/>
          <w:sz w:val="24"/>
          <w:szCs w:val="24"/>
        </w:rPr>
        <w:t xml:space="preserve">(csatolva) </w:t>
      </w:r>
      <w:r>
        <w:rPr>
          <w:rFonts w:ascii="Myriad Pro Cond" w:hAnsi="Myriad Pro Cond"/>
          <w:sz w:val="24"/>
          <w:szCs w:val="24"/>
        </w:rPr>
        <w:t>a</w:t>
      </w:r>
      <w:r w:rsidR="000E30BA" w:rsidRPr="000E30BA">
        <w:rPr>
          <w:rFonts w:ascii="Myriad Pro Cond" w:hAnsi="Myriad Pro Cond"/>
          <w:sz w:val="24"/>
          <w:szCs w:val="24"/>
        </w:rPr>
        <w:t xml:space="preserve"> szakfelelőstől engedély kérése a távollétre és a megszerzendő kreditek számáról való megegyezés (nem kötelező, de elvárt a kreditszerzés!)</w:t>
      </w:r>
      <w:r w:rsidR="00BA1550">
        <w:rPr>
          <w:rFonts w:ascii="Myriad Pro Cond" w:hAnsi="Myriad Pro Cond"/>
          <w:sz w:val="24"/>
          <w:szCs w:val="24"/>
        </w:rPr>
        <w:t xml:space="preserve"> </w:t>
      </w:r>
    </w:p>
    <w:p w:rsidR="00BA1550" w:rsidRDefault="00BA1550" w:rsidP="00BA1550">
      <w:pPr>
        <w:spacing w:after="0" w:line="240" w:lineRule="auto"/>
        <w:jc w:val="both"/>
        <w:rPr>
          <w:rFonts w:ascii="Myriad Pro Cond" w:hAnsi="Myriad Pro Cond"/>
          <w:sz w:val="24"/>
          <w:szCs w:val="24"/>
        </w:rPr>
      </w:pPr>
    </w:p>
    <w:p w:rsidR="00BA1550" w:rsidRDefault="00BA1550" w:rsidP="00BA1550">
      <w:pPr>
        <w:tabs>
          <w:tab w:val="num" w:pos="-993"/>
        </w:tabs>
        <w:ind w:left="709"/>
        <w:rPr>
          <w:rFonts w:ascii="Myriad Pro Cond" w:hAnsi="Myriad Pro Cond"/>
          <w:sz w:val="24"/>
          <w:szCs w:val="24"/>
        </w:rPr>
      </w:pPr>
      <w:r w:rsidRPr="000E30BA">
        <w:rPr>
          <w:rFonts w:ascii="Myriad Pro Cond" w:hAnsi="Myriad Pro Cond"/>
          <w:sz w:val="24"/>
          <w:szCs w:val="24"/>
        </w:rPr>
        <w:t xml:space="preserve">Az </w:t>
      </w:r>
      <w:r w:rsidRPr="000E30BA">
        <w:rPr>
          <w:rFonts w:ascii="Myriad Pro Cond" w:hAnsi="Myriad Pro Cond"/>
          <w:b/>
          <w:sz w:val="24"/>
          <w:szCs w:val="24"/>
        </w:rPr>
        <w:t>Erasmus+ program magyarországi finanszírozója</w:t>
      </w:r>
      <w:r w:rsidRPr="000E30BA">
        <w:rPr>
          <w:rFonts w:ascii="Myriad Pro Cond" w:hAnsi="Myriad Pro Cond"/>
          <w:sz w:val="24"/>
          <w:szCs w:val="24"/>
        </w:rPr>
        <w:t xml:space="preserve"> a magyar államon keresztül </w:t>
      </w:r>
      <w:r w:rsidRPr="000E30BA">
        <w:rPr>
          <w:rFonts w:ascii="Myriad Pro Cond" w:hAnsi="Myriad Pro Cond"/>
          <w:b/>
          <w:sz w:val="24"/>
          <w:szCs w:val="24"/>
        </w:rPr>
        <w:t>a Tempus Közalapítvány</w:t>
      </w:r>
      <w:r w:rsidRPr="000E30BA">
        <w:rPr>
          <w:rFonts w:ascii="Myriad Pro Cond" w:hAnsi="Myriad Pro Cond"/>
          <w:sz w:val="24"/>
          <w:szCs w:val="24"/>
        </w:rPr>
        <w:t xml:space="preserve">. Az egyetem a Tempushoz benyújtott beszámolók és pályázatok révén jut ahhoz a támogatási összeghez, amiből a hallgatóknak történik az ösztöndíj (támogatás) kifizetése. </w:t>
      </w:r>
    </w:p>
    <w:p w:rsidR="00BA1550" w:rsidRPr="000E30BA" w:rsidRDefault="00BA1550" w:rsidP="00BA1550">
      <w:pPr>
        <w:tabs>
          <w:tab w:val="num" w:pos="-993"/>
        </w:tabs>
        <w:ind w:left="709"/>
        <w:rPr>
          <w:rFonts w:ascii="Myriad Pro Cond" w:hAnsi="Myriad Pro Cond"/>
          <w:b/>
          <w:sz w:val="24"/>
          <w:szCs w:val="24"/>
        </w:rPr>
      </w:pPr>
      <w:r w:rsidRPr="000E30BA">
        <w:rPr>
          <w:rFonts w:ascii="Myriad Pro Cond" w:hAnsi="Myriad Pro Cond"/>
          <w:b/>
          <w:sz w:val="24"/>
          <w:szCs w:val="24"/>
        </w:rPr>
        <w:t>Szeretném tudatosítani azt, hogy az egyetem csak akkor tudja az ösztöndíjat utalni, ha az megérkezik az intézményi bankszámlaszámra a Tempustól! Az előző évek támogatása augusztusnál előbb nem érkezett meg ezért nagyon kérem, hogy vegyék fontolóra az augusztustól történő kiutazást!</w:t>
      </w:r>
    </w:p>
    <w:p w:rsidR="00C153BD" w:rsidRDefault="00C153BD" w:rsidP="00961425">
      <w:pPr>
        <w:pStyle w:val="Listaszerbekezds"/>
        <w:spacing w:after="0" w:line="240" w:lineRule="auto"/>
        <w:jc w:val="both"/>
        <w:rPr>
          <w:rFonts w:ascii="Myriad Pro Cond" w:hAnsi="Myriad Pro Cond"/>
          <w:sz w:val="24"/>
          <w:szCs w:val="24"/>
        </w:rPr>
      </w:pPr>
    </w:p>
    <w:p w:rsidR="00C153BD" w:rsidRPr="00961425" w:rsidRDefault="00C153BD" w:rsidP="00961425">
      <w:pPr>
        <w:pStyle w:val="Listaszerbekezds"/>
        <w:spacing w:after="0" w:line="240" w:lineRule="auto"/>
        <w:jc w:val="both"/>
        <w:rPr>
          <w:rFonts w:ascii="Myriad Pro Cond" w:hAnsi="Myriad Pro Cond"/>
          <w:b/>
          <w:sz w:val="28"/>
          <w:szCs w:val="28"/>
        </w:rPr>
      </w:pPr>
      <w:r w:rsidRPr="00961425">
        <w:rPr>
          <w:rFonts w:ascii="Myriad Pro Cond" w:hAnsi="Myriad Pro Cond"/>
          <w:b/>
          <w:sz w:val="28"/>
          <w:szCs w:val="28"/>
        </w:rPr>
        <w:t xml:space="preserve">Jelentkezési határidő: </w:t>
      </w:r>
      <w:r w:rsidR="005817CC">
        <w:rPr>
          <w:rFonts w:ascii="Myriad Pro Cond" w:hAnsi="Myriad Pro Cond"/>
          <w:sz w:val="28"/>
          <w:szCs w:val="28"/>
        </w:rPr>
        <w:t>a 2016/2017-e</w:t>
      </w:r>
      <w:r w:rsidRPr="00961425">
        <w:rPr>
          <w:rFonts w:ascii="Myriad Pro Cond" w:hAnsi="Myriad Pro Cond"/>
          <w:sz w:val="28"/>
          <w:szCs w:val="28"/>
        </w:rPr>
        <w:t>s tanévre</w:t>
      </w:r>
      <w:r w:rsidRPr="00961425">
        <w:rPr>
          <w:rFonts w:ascii="Myriad Pro Cond" w:hAnsi="Myriad Pro Cond"/>
          <w:b/>
          <w:sz w:val="28"/>
          <w:szCs w:val="28"/>
        </w:rPr>
        <w:t xml:space="preserve"> 2016, június 15-e, szerda.  </w:t>
      </w:r>
    </w:p>
    <w:p w:rsidR="00C153BD" w:rsidRDefault="00C153BD" w:rsidP="00C153BD">
      <w:pPr>
        <w:pStyle w:val="Listaszerbekezds"/>
        <w:spacing w:after="0" w:line="240" w:lineRule="auto"/>
        <w:jc w:val="both"/>
        <w:rPr>
          <w:rFonts w:ascii="Myriad Pro Cond" w:hAnsi="Myriad Pro Cond"/>
          <w:b/>
          <w:sz w:val="28"/>
          <w:szCs w:val="28"/>
        </w:rPr>
      </w:pPr>
    </w:p>
    <w:p w:rsidR="00961425" w:rsidRDefault="00961425" w:rsidP="00C153BD">
      <w:pPr>
        <w:pStyle w:val="Listaszerbekezds"/>
        <w:spacing w:after="0" w:line="240" w:lineRule="auto"/>
        <w:jc w:val="both"/>
        <w:rPr>
          <w:rFonts w:ascii="Myriad Pro Cond" w:hAnsi="Myriad Pro Cond"/>
          <w:b/>
          <w:sz w:val="28"/>
          <w:szCs w:val="28"/>
        </w:rPr>
      </w:pPr>
    </w:p>
    <w:p w:rsidR="00961425" w:rsidRDefault="00961425" w:rsidP="00C153BD">
      <w:pPr>
        <w:pStyle w:val="Listaszerbekezds"/>
        <w:spacing w:after="0" w:line="240" w:lineRule="auto"/>
        <w:jc w:val="both"/>
        <w:rPr>
          <w:rFonts w:ascii="Myriad Pro Cond" w:hAnsi="Myriad Pro Cond"/>
          <w:b/>
          <w:sz w:val="28"/>
          <w:szCs w:val="28"/>
        </w:rPr>
      </w:pPr>
    </w:p>
    <w:p w:rsidR="00961425" w:rsidRDefault="00961425" w:rsidP="00C153BD">
      <w:pPr>
        <w:pStyle w:val="Listaszerbekezds"/>
        <w:spacing w:after="0" w:line="240" w:lineRule="auto"/>
        <w:jc w:val="both"/>
        <w:rPr>
          <w:rFonts w:ascii="Myriad Pro Cond" w:hAnsi="Myriad Pro Cond"/>
          <w:b/>
          <w:sz w:val="28"/>
          <w:szCs w:val="28"/>
        </w:rPr>
      </w:pPr>
    </w:p>
    <w:p w:rsidR="00961425" w:rsidRDefault="00961425" w:rsidP="00C153BD">
      <w:pPr>
        <w:pStyle w:val="Listaszerbekezds"/>
        <w:spacing w:after="0" w:line="240" w:lineRule="auto"/>
        <w:jc w:val="both"/>
        <w:rPr>
          <w:rFonts w:ascii="Myriad Pro Cond" w:hAnsi="Myriad Pro Cond"/>
          <w:b/>
          <w:sz w:val="28"/>
          <w:szCs w:val="28"/>
        </w:rPr>
      </w:pPr>
    </w:p>
    <w:p w:rsidR="00961425" w:rsidRDefault="00961425" w:rsidP="00C153BD">
      <w:pPr>
        <w:pStyle w:val="Listaszerbekezds"/>
        <w:spacing w:after="0" w:line="240" w:lineRule="auto"/>
        <w:jc w:val="both"/>
        <w:rPr>
          <w:rFonts w:ascii="Myriad Pro Cond" w:hAnsi="Myriad Pro Cond"/>
          <w:b/>
          <w:sz w:val="28"/>
          <w:szCs w:val="28"/>
        </w:rPr>
      </w:pPr>
    </w:p>
    <w:p w:rsidR="00961425" w:rsidRDefault="00961425" w:rsidP="00C153BD">
      <w:pPr>
        <w:pStyle w:val="Listaszerbekezds"/>
        <w:spacing w:after="0" w:line="240" w:lineRule="auto"/>
        <w:jc w:val="both"/>
        <w:rPr>
          <w:rFonts w:ascii="Myriad Pro Cond" w:hAnsi="Myriad Pro Cond"/>
          <w:b/>
          <w:sz w:val="28"/>
          <w:szCs w:val="28"/>
        </w:rPr>
      </w:pPr>
    </w:p>
    <w:p w:rsidR="00961425" w:rsidRPr="00961425" w:rsidRDefault="00961425" w:rsidP="00C153BD">
      <w:pPr>
        <w:pStyle w:val="Listaszerbekezds"/>
        <w:spacing w:after="0" w:line="240" w:lineRule="auto"/>
        <w:jc w:val="both"/>
        <w:rPr>
          <w:rFonts w:ascii="Myriad Pro Cond" w:hAnsi="Myriad Pro Cond"/>
          <w:b/>
          <w:sz w:val="28"/>
          <w:szCs w:val="28"/>
        </w:rPr>
      </w:pPr>
    </w:p>
    <w:p w:rsidR="00C153BD" w:rsidRPr="00C153BD" w:rsidRDefault="00C153BD" w:rsidP="00C153BD">
      <w:pPr>
        <w:spacing w:after="0" w:line="240" w:lineRule="auto"/>
        <w:jc w:val="both"/>
        <w:rPr>
          <w:rFonts w:ascii="Myriad Pro Cond" w:hAnsi="Myriad Pro Cond"/>
          <w:sz w:val="24"/>
          <w:szCs w:val="24"/>
        </w:rPr>
      </w:pPr>
    </w:p>
    <w:p w:rsidR="00C153BD" w:rsidRPr="00961425" w:rsidRDefault="00C153BD" w:rsidP="00961425">
      <w:pPr>
        <w:pStyle w:val="Listaszerbekezds"/>
        <w:numPr>
          <w:ilvl w:val="0"/>
          <w:numId w:val="1"/>
        </w:numPr>
        <w:spacing w:after="0" w:line="240" w:lineRule="auto"/>
        <w:jc w:val="both"/>
        <w:rPr>
          <w:rFonts w:ascii="Myriad Pro Cond" w:hAnsi="Myriad Pro Cond"/>
          <w:sz w:val="24"/>
          <w:szCs w:val="24"/>
        </w:rPr>
      </w:pPr>
      <w:r w:rsidRPr="00DB1323">
        <w:rPr>
          <w:rFonts w:ascii="Myriad Pro Cond" w:hAnsi="Myriad Pro Cond"/>
          <w:b/>
          <w:sz w:val="24"/>
          <w:szCs w:val="24"/>
        </w:rPr>
        <w:t xml:space="preserve">Jelentkezési határidőig a </w:t>
      </w:r>
      <w:proofErr w:type="spellStart"/>
      <w:r w:rsidRPr="00DB1323">
        <w:rPr>
          <w:rFonts w:ascii="Myriad Pro Cond" w:hAnsi="Myriad Pro Cond"/>
          <w:b/>
          <w:sz w:val="24"/>
          <w:szCs w:val="24"/>
        </w:rPr>
        <w:t>TIOK-on</w:t>
      </w:r>
      <w:proofErr w:type="spellEnd"/>
      <w:r w:rsidRPr="00DB1323">
        <w:rPr>
          <w:rFonts w:ascii="Myriad Pro Cond" w:hAnsi="Myriad Pro Cond"/>
          <w:b/>
          <w:sz w:val="24"/>
          <w:szCs w:val="24"/>
        </w:rPr>
        <w:t xml:space="preserve"> leadandó dokumentumok</w:t>
      </w:r>
      <w:r w:rsidRPr="00961425">
        <w:rPr>
          <w:rFonts w:ascii="Myriad Pro Cond" w:hAnsi="Myriad Pro Cond"/>
          <w:sz w:val="24"/>
          <w:szCs w:val="24"/>
        </w:rPr>
        <w:t>:</w:t>
      </w:r>
    </w:p>
    <w:p w:rsidR="00C153BD" w:rsidRDefault="00C153BD" w:rsidP="00C153BD">
      <w:pPr>
        <w:pStyle w:val="Listaszerbekezds"/>
        <w:spacing w:after="0" w:line="240" w:lineRule="auto"/>
        <w:jc w:val="both"/>
        <w:rPr>
          <w:rFonts w:ascii="Myriad Pro Cond" w:hAnsi="Myriad Pro Cond"/>
          <w:sz w:val="24"/>
          <w:szCs w:val="24"/>
        </w:rPr>
      </w:pPr>
    </w:p>
    <w:p w:rsidR="00BA1550" w:rsidRDefault="000E30BA" w:rsidP="00BA1550">
      <w:pPr>
        <w:pStyle w:val="Listaszerbekezds"/>
        <w:numPr>
          <w:ilvl w:val="0"/>
          <w:numId w:val="8"/>
        </w:numPr>
        <w:spacing w:after="0" w:line="240" w:lineRule="auto"/>
        <w:jc w:val="both"/>
        <w:rPr>
          <w:rFonts w:ascii="Myriad Pro Cond" w:hAnsi="Myriad Pro Cond"/>
          <w:sz w:val="24"/>
          <w:szCs w:val="24"/>
        </w:rPr>
      </w:pPr>
      <w:r w:rsidRPr="000E30BA">
        <w:rPr>
          <w:rFonts w:ascii="Myriad Pro Cond" w:hAnsi="Myriad Pro Cond"/>
          <w:sz w:val="24"/>
          <w:szCs w:val="24"/>
        </w:rPr>
        <w:t xml:space="preserve">a kitöltött és a szakvezetővel aláíratott </w:t>
      </w:r>
      <w:r w:rsidRPr="000E30BA">
        <w:rPr>
          <w:rFonts w:ascii="Myriad Pro Cond" w:hAnsi="Myriad Pro Cond"/>
          <w:b/>
          <w:sz w:val="24"/>
          <w:szCs w:val="24"/>
        </w:rPr>
        <w:t>pályázati adatlap</w:t>
      </w:r>
      <w:r w:rsidRPr="000E30BA">
        <w:rPr>
          <w:rFonts w:ascii="Myriad Pro Cond" w:hAnsi="Myriad Pro Cond"/>
          <w:sz w:val="24"/>
          <w:szCs w:val="24"/>
        </w:rPr>
        <w:t xml:space="preserve"> </w:t>
      </w:r>
      <w:r w:rsidR="00DB1323">
        <w:rPr>
          <w:rFonts w:ascii="Myriad Pro Cond" w:hAnsi="Myriad Pro Cond"/>
          <w:sz w:val="24"/>
          <w:szCs w:val="24"/>
        </w:rPr>
        <w:t>(mellékelve)</w:t>
      </w:r>
    </w:p>
    <w:p w:rsidR="00BA1550" w:rsidRDefault="000E30BA" w:rsidP="00BA1550">
      <w:pPr>
        <w:pStyle w:val="Listaszerbekezds"/>
        <w:numPr>
          <w:ilvl w:val="0"/>
          <w:numId w:val="8"/>
        </w:numPr>
        <w:spacing w:after="0" w:line="240" w:lineRule="auto"/>
        <w:jc w:val="both"/>
        <w:rPr>
          <w:rFonts w:ascii="Myriad Pro Cond" w:hAnsi="Myriad Pro Cond"/>
          <w:sz w:val="24"/>
          <w:szCs w:val="24"/>
        </w:rPr>
      </w:pPr>
      <w:r w:rsidRPr="000E30BA">
        <w:rPr>
          <w:rFonts w:ascii="Myriad Pro Cond" w:hAnsi="Myriad Pro Cond"/>
          <w:b/>
          <w:sz w:val="24"/>
          <w:szCs w:val="24"/>
        </w:rPr>
        <w:t>programterv</w:t>
      </w:r>
      <w:r w:rsidRPr="000E30BA">
        <w:rPr>
          <w:rFonts w:ascii="Myriad Pro Cond" w:hAnsi="Myriad Pro Cond"/>
          <w:sz w:val="24"/>
          <w:szCs w:val="24"/>
        </w:rPr>
        <w:t xml:space="preserve"> leadása,</w:t>
      </w:r>
      <w:r w:rsidR="00C153BD">
        <w:rPr>
          <w:rFonts w:ascii="Myriad Pro Cond" w:hAnsi="Myriad Pro Cond"/>
          <w:sz w:val="24"/>
          <w:szCs w:val="24"/>
        </w:rPr>
        <w:t>(fél oldal elegendő)</w:t>
      </w:r>
      <w:r w:rsidR="003F79E4">
        <w:rPr>
          <w:rFonts w:ascii="Myriad Pro Cond" w:hAnsi="Myriad Pro Cond"/>
          <w:sz w:val="24"/>
          <w:szCs w:val="24"/>
        </w:rPr>
        <w:t xml:space="preserve">, szintén szakvezetővel </w:t>
      </w:r>
      <w:r w:rsidR="00DB1323">
        <w:rPr>
          <w:rFonts w:ascii="Myriad Pro Cond" w:hAnsi="Myriad Pro Cond"/>
          <w:sz w:val="24"/>
          <w:szCs w:val="24"/>
        </w:rPr>
        <w:t>aláíratva</w:t>
      </w:r>
    </w:p>
    <w:p w:rsidR="00BA1550" w:rsidRDefault="000E30BA" w:rsidP="00BA1550">
      <w:pPr>
        <w:pStyle w:val="Listaszerbekezds"/>
        <w:numPr>
          <w:ilvl w:val="0"/>
          <w:numId w:val="8"/>
        </w:numPr>
        <w:spacing w:after="0" w:line="240" w:lineRule="auto"/>
        <w:jc w:val="both"/>
        <w:rPr>
          <w:rFonts w:ascii="Myriad Pro Cond" w:hAnsi="Myriad Pro Cond"/>
          <w:sz w:val="24"/>
          <w:szCs w:val="24"/>
        </w:rPr>
      </w:pPr>
      <w:r w:rsidRPr="00985EAB">
        <w:rPr>
          <w:rFonts w:ascii="Myriad Pro Cond" w:hAnsi="Myriad Pro Cond"/>
          <w:sz w:val="24"/>
          <w:szCs w:val="24"/>
        </w:rPr>
        <w:t xml:space="preserve"> </w:t>
      </w:r>
      <w:r w:rsidR="00DB1323">
        <w:rPr>
          <w:rFonts w:ascii="Myriad Pro Cond" w:hAnsi="Myriad Pro Cond"/>
          <w:sz w:val="24"/>
          <w:szCs w:val="24"/>
        </w:rPr>
        <w:t xml:space="preserve">a </w:t>
      </w:r>
      <w:r w:rsidRPr="00985EAB">
        <w:rPr>
          <w:rFonts w:ascii="Myriad Pro Cond" w:hAnsi="Myriad Pro Cond"/>
          <w:sz w:val="24"/>
          <w:szCs w:val="24"/>
        </w:rPr>
        <w:t xml:space="preserve">fogadó intézménnyel kötött </w:t>
      </w:r>
      <w:r w:rsidRPr="00985EAB">
        <w:rPr>
          <w:rFonts w:ascii="Myriad Pro Cond" w:hAnsi="Myriad Pro Cond"/>
          <w:b/>
          <w:sz w:val="24"/>
          <w:szCs w:val="24"/>
        </w:rPr>
        <w:t>munkaszerződés bemutatása</w:t>
      </w:r>
      <w:r w:rsidR="00961425">
        <w:rPr>
          <w:rFonts w:ascii="Myriad Pro Cond" w:hAnsi="Myriad Pro Cond"/>
          <w:b/>
          <w:sz w:val="24"/>
          <w:szCs w:val="24"/>
        </w:rPr>
        <w:t xml:space="preserve"> </w:t>
      </w:r>
      <w:r w:rsidR="00961425" w:rsidRPr="00961425">
        <w:rPr>
          <w:rFonts w:ascii="Myriad Pro Cond" w:hAnsi="Myriad Pro Cond"/>
          <w:sz w:val="24"/>
          <w:szCs w:val="24"/>
        </w:rPr>
        <w:t>(i</w:t>
      </w:r>
      <w:r w:rsidR="00BA1550" w:rsidRPr="00961425">
        <w:rPr>
          <w:rFonts w:ascii="Myriad Pro Cond" w:hAnsi="Myriad Pro Cond"/>
          <w:sz w:val="24"/>
          <w:szCs w:val="24"/>
        </w:rPr>
        <w:t xml:space="preserve">gazoló email is megfelel a kinti </w:t>
      </w:r>
      <w:r w:rsidR="0052633D">
        <w:rPr>
          <w:rFonts w:ascii="Myriad Pro Cond" w:hAnsi="Myriad Pro Cond"/>
          <w:sz w:val="24"/>
          <w:szCs w:val="24"/>
        </w:rPr>
        <w:t xml:space="preserve">cégnév, </w:t>
      </w:r>
      <w:r w:rsidR="00BA1550" w:rsidRPr="00961425">
        <w:rPr>
          <w:rFonts w:ascii="Myriad Pro Cond" w:hAnsi="Myriad Pro Cond"/>
          <w:sz w:val="24"/>
          <w:szCs w:val="24"/>
        </w:rPr>
        <w:t>kontaktszemély, cím, kint töltendő periódus pontos ideje, feladatkörök, stb. megjelölésével)</w:t>
      </w:r>
    </w:p>
    <w:p w:rsidR="00BA1550" w:rsidRPr="00C153BD" w:rsidRDefault="00BA1550" w:rsidP="00961425">
      <w:pPr>
        <w:pStyle w:val="Listaszerbekezds"/>
        <w:spacing w:after="0" w:line="240" w:lineRule="auto"/>
        <w:jc w:val="both"/>
        <w:rPr>
          <w:rFonts w:ascii="Myriad Pro Cond" w:hAnsi="Myriad Pro Cond"/>
          <w:sz w:val="24"/>
          <w:szCs w:val="24"/>
        </w:rPr>
      </w:pPr>
    </w:p>
    <w:p w:rsidR="000E30BA" w:rsidRDefault="000E30BA" w:rsidP="00961425">
      <w:pPr>
        <w:pStyle w:val="Listaszerbekezds"/>
        <w:spacing w:after="0" w:line="240" w:lineRule="auto"/>
        <w:jc w:val="both"/>
        <w:rPr>
          <w:rFonts w:ascii="Myriad Pro Cond" w:hAnsi="Myriad Pro Cond"/>
          <w:sz w:val="24"/>
          <w:szCs w:val="24"/>
        </w:rPr>
      </w:pPr>
      <w:r w:rsidRPr="00C153BD">
        <w:rPr>
          <w:rFonts w:ascii="Myriad Pro Cond" w:hAnsi="Myriad Pro Cond"/>
          <w:sz w:val="24"/>
          <w:szCs w:val="24"/>
        </w:rPr>
        <w:t>A TIOK elbírálja a pályázatokat.</w:t>
      </w:r>
    </w:p>
    <w:p w:rsidR="00961425" w:rsidRDefault="00961425" w:rsidP="00961425">
      <w:pPr>
        <w:pStyle w:val="Listaszerbekezds"/>
        <w:spacing w:after="0" w:line="240" w:lineRule="auto"/>
        <w:jc w:val="both"/>
        <w:rPr>
          <w:rFonts w:ascii="Myriad Pro Cond" w:hAnsi="Myriad Pro Cond"/>
          <w:sz w:val="24"/>
          <w:szCs w:val="24"/>
        </w:rPr>
      </w:pPr>
    </w:p>
    <w:p w:rsidR="00961425" w:rsidRPr="00C153BD" w:rsidRDefault="00961425" w:rsidP="00961425">
      <w:pPr>
        <w:pStyle w:val="Listaszerbekezds"/>
        <w:spacing w:after="0" w:line="240" w:lineRule="auto"/>
        <w:jc w:val="both"/>
        <w:rPr>
          <w:rFonts w:ascii="Myriad Pro Cond" w:hAnsi="Myriad Pro Cond"/>
          <w:sz w:val="24"/>
          <w:szCs w:val="24"/>
        </w:rPr>
      </w:pPr>
      <w:r w:rsidRPr="00C153BD">
        <w:rPr>
          <w:rFonts w:ascii="Myriad Pro Cond" w:hAnsi="Myriad Pro Cond"/>
          <w:sz w:val="24"/>
          <w:szCs w:val="24"/>
        </w:rPr>
        <w:t xml:space="preserve">Az ösztöndíj csak a rendelkezésre állókeret kimerüléséig biztosítható, tehát érdemes sietni a beadásával! </w:t>
      </w:r>
    </w:p>
    <w:p w:rsidR="00961425" w:rsidRPr="00C153BD" w:rsidRDefault="00D33713" w:rsidP="00961425">
      <w:pPr>
        <w:pStyle w:val="Listaszerbekezds"/>
        <w:spacing w:after="0" w:line="240" w:lineRule="auto"/>
        <w:jc w:val="both"/>
        <w:rPr>
          <w:rFonts w:ascii="Myriad Pro Cond" w:hAnsi="Myriad Pro Cond"/>
          <w:sz w:val="24"/>
          <w:szCs w:val="24"/>
        </w:rPr>
      </w:pPr>
      <w:r w:rsidRPr="00C153BD">
        <w:rPr>
          <w:rFonts w:ascii="Myriad Pro Cond" w:hAnsi="Myriad Pro Cond"/>
          <w:sz w:val="24"/>
          <w:szCs w:val="24"/>
        </w:rPr>
        <w:t>Nagyszámú</w:t>
      </w:r>
      <w:r w:rsidR="00961425" w:rsidRPr="00C153BD">
        <w:rPr>
          <w:rFonts w:ascii="Myriad Pro Cond" w:hAnsi="Myriad Pro Cond"/>
          <w:sz w:val="24"/>
          <w:szCs w:val="24"/>
        </w:rPr>
        <w:t xml:space="preserve"> jelentkező esetén a pályázatok elbírálásánál a </w:t>
      </w:r>
      <w:r w:rsidR="00961425" w:rsidRPr="00A83218">
        <w:rPr>
          <w:rFonts w:ascii="Myriad Pro Cond" w:hAnsi="Myriad Pro Cond"/>
          <w:i/>
          <w:sz w:val="24"/>
          <w:szCs w:val="24"/>
        </w:rPr>
        <w:t>hiánytalanul leadott pályázati anyagok beérkezési sorrendjét vesszük figyelembe</w:t>
      </w:r>
      <w:r w:rsidR="00961425" w:rsidRPr="00C153BD">
        <w:rPr>
          <w:rFonts w:ascii="Myriad Pro Cond" w:hAnsi="Myriad Pro Cond"/>
          <w:sz w:val="24"/>
          <w:szCs w:val="24"/>
        </w:rPr>
        <w:t>.</w:t>
      </w:r>
    </w:p>
    <w:p w:rsidR="00961425" w:rsidRPr="00C153BD" w:rsidRDefault="00961425" w:rsidP="00961425">
      <w:pPr>
        <w:pStyle w:val="Listaszerbekezds"/>
        <w:spacing w:after="0" w:line="240" w:lineRule="auto"/>
        <w:jc w:val="both"/>
        <w:rPr>
          <w:rFonts w:ascii="Myriad Pro Cond" w:hAnsi="Myriad Pro Cond"/>
          <w:sz w:val="24"/>
          <w:szCs w:val="24"/>
        </w:rPr>
      </w:pPr>
    </w:p>
    <w:p w:rsidR="000E30BA" w:rsidRDefault="000E30BA" w:rsidP="00961425">
      <w:pPr>
        <w:pStyle w:val="Listaszerbekezds"/>
        <w:spacing w:after="0" w:line="240" w:lineRule="auto"/>
        <w:jc w:val="both"/>
        <w:rPr>
          <w:rFonts w:ascii="Myriad Pro Cond" w:hAnsi="Myriad Pro Cond"/>
          <w:sz w:val="24"/>
          <w:szCs w:val="24"/>
        </w:rPr>
      </w:pPr>
      <w:r w:rsidRPr="00C153BD">
        <w:rPr>
          <w:rFonts w:ascii="Myriad Pro Cond" w:hAnsi="Myriad Pro Cond"/>
          <w:sz w:val="24"/>
          <w:szCs w:val="24"/>
        </w:rPr>
        <w:t>A pályázatok sikerességéről il</w:t>
      </w:r>
      <w:r w:rsidRPr="00BA1550">
        <w:rPr>
          <w:rFonts w:ascii="Myriad Pro Cond" w:hAnsi="Myriad Pro Cond"/>
          <w:sz w:val="24"/>
          <w:szCs w:val="24"/>
        </w:rPr>
        <w:t>l</w:t>
      </w:r>
      <w:r w:rsidRPr="000E30BA">
        <w:rPr>
          <w:rFonts w:ascii="Myriad Pro Cond" w:hAnsi="Myriad Pro Cond"/>
          <w:sz w:val="24"/>
          <w:szCs w:val="24"/>
        </w:rPr>
        <w:t>etve sikertelenségéről a TIOK értesítést küld a pályázónak email-en.</w:t>
      </w:r>
      <w:r w:rsidR="0080733B">
        <w:rPr>
          <w:rFonts w:ascii="Myriad Pro Cond" w:hAnsi="Myriad Pro Cond"/>
          <w:sz w:val="24"/>
          <w:szCs w:val="24"/>
        </w:rPr>
        <w:t xml:space="preserve"> (Jún</w:t>
      </w:r>
      <w:r w:rsidR="00BA1550">
        <w:rPr>
          <w:rFonts w:ascii="Myriad Pro Cond" w:hAnsi="Myriad Pro Cond"/>
          <w:sz w:val="24"/>
          <w:szCs w:val="24"/>
        </w:rPr>
        <w:t>.</w:t>
      </w:r>
      <w:r w:rsidR="0080733B">
        <w:rPr>
          <w:rFonts w:ascii="Myriad Pro Cond" w:hAnsi="Myriad Pro Cond"/>
          <w:sz w:val="24"/>
          <w:szCs w:val="24"/>
        </w:rPr>
        <w:t xml:space="preserve"> 15 után)</w:t>
      </w:r>
    </w:p>
    <w:p w:rsidR="00BA1550" w:rsidRPr="00BA1550" w:rsidRDefault="00BA1550" w:rsidP="00BA1550">
      <w:pPr>
        <w:spacing w:after="0" w:line="240" w:lineRule="auto"/>
        <w:jc w:val="both"/>
        <w:rPr>
          <w:rFonts w:ascii="Myriad Pro Cond" w:hAnsi="Myriad Pro Cond"/>
          <w:sz w:val="24"/>
          <w:szCs w:val="24"/>
        </w:rPr>
      </w:pPr>
    </w:p>
    <w:p w:rsidR="00BA1550" w:rsidRPr="00BA1550" w:rsidRDefault="000E30BA" w:rsidP="00A83218">
      <w:pPr>
        <w:pStyle w:val="Listaszerbekezds"/>
        <w:numPr>
          <w:ilvl w:val="0"/>
          <w:numId w:val="1"/>
        </w:numPr>
        <w:spacing w:after="0" w:line="240" w:lineRule="auto"/>
        <w:jc w:val="both"/>
        <w:rPr>
          <w:rFonts w:ascii="Myriad Pro Cond" w:hAnsi="Myriad Pro Cond"/>
          <w:i/>
          <w:sz w:val="24"/>
          <w:szCs w:val="24"/>
        </w:rPr>
      </w:pPr>
      <w:r w:rsidRPr="00BA1550">
        <w:rPr>
          <w:rFonts w:ascii="Myriad Pro Cond" w:hAnsi="Myriad Pro Cond"/>
          <w:b/>
          <w:sz w:val="24"/>
          <w:szCs w:val="24"/>
        </w:rPr>
        <w:t>Sikeres pályázat esetén</w:t>
      </w:r>
      <w:r w:rsidRPr="000E30BA">
        <w:rPr>
          <w:rFonts w:ascii="Myriad Pro Cond" w:hAnsi="Myriad Pro Cond"/>
          <w:sz w:val="24"/>
          <w:szCs w:val="24"/>
        </w:rPr>
        <w:t xml:space="preserve">: </w:t>
      </w:r>
    </w:p>
    <w:p w:rsidR="00BA1550" w:rsidRPr="00BA1550" w:rsidRDefault="00BA1550" w:rsidP="00BA1550">
      <w:pPr>
        <w:pStyle w:val="Listaszerbekezds"/>
        <w:rPr>
          <w:rFonts w:ascii="Myriad Pro Cond" w:hAnsi="Myriad Pro Cond"/>
          <w:sz w:val="24"/>
          <w:szCs w:val="24"/>
        </w:rPr>
      </w:pPr>
    </w:p>
    <w:p w:rsidR="00976463" w:rsidRPr="000E30BA" w:rsidRDefault="00BA1550" w:rsidP="00A83218">
      <w:pPr>
        <w:pStyle w:val="Listaszerbekezds"/>
        <w:numPr>
          <w:ilvl w:val="0"/>
          <w:numId w:val="11"/>
        </w:numPr>
        <w:spacing w:after="0" w:line="240" w:lineRule="auto"/>
        <w:jc w:val="both"/>
        <w:rPr>
          <w:rFonts w:ascii="Myriad Pro Cond" w:hAnsi="Myriad Pro Cond"/>
          <w:sz w:val="24"/>
          <w:szCs w:val="24"/>
        </w:rPr>
      </w:pPr>
      <w:r>
        <w:rPr>
          <w:rFonts w:ascii="Myriad Pro Cond" w:hAnsi="Myriad Pro Cond"/>
          <w:sz w:val="24"/>
          <w:szCs w:val="24"/>
        </w:rPr>
        <w:t xml:space="preserve">A hallgató </w:t>
      </w:r>
      <w:r w:rsidRPr="00A83218">
        <w:rPr>
          <w:rFonts w:ascii="Myriad Pro Cond" w:hAnsi="Myriad Pro Cond"/>
          <w:b/>
          <w:sz w:val="24"/>
          <w:szCs w:val="24"/>
        </w:rPr>
        <w:t>hallgatói támogatási s</w:t>
      </w:r>
      <w:r w:rsidR="000E30BA" w:rsidRPr="00A83218">
        <w:rPr>
          <w:rFonts w:ascii="Myriad Pro Cond" w:hAnsi="Myriad Pro Cond"/>
          <w:b/>
          <w:sz w:val="24"/>
          <w:szCs w:val="24"/>
        </w:rPr>
        <w:t>zerződéskötés</w:t>
      </w:r>
      <w:r w:rsidRPr="00A83218">
        <w:rPr>
          <w:rFonts w:ascii="Myriad Pro Cond" w:hAnsi="Myriad Pro Cond"/>
          <w:b/>
          <w:sz w:val="24"/>
          <w:szCs w:val="24"/>
        </w:rPr>
        <w:t>t</w:t>
      </w:r>
      <w:r>
        <w:rPr>
          <w:rFonts w:ascii="Myriad Pro Cond" w:hAnsi="Myriad Pro Cond"/>
          <w:sz w:val="24"/>
          <w:szCs w:val="24"/>
        </w:rPr>
        <w:t xml:space="preserve"> köt a </w:t>
      </w:r>
      <w:proofErr w:type="spellStart"/>
      <w:r>
        <w:rPr>
          <w:rFonts w:ascii="Myriad Pro Cond" w:hAnsi="Myriad Pro Cond"/>
          <w:sz w:val="24"/>
          <w:szCs w:val="24"/>
        </w:rPr>
        <w:t>TIOK-on</w:t>
      </w:r>
      <w:proofErr w:type="spellEnd"/>
      <w:r w:rsidR="00DB1323">
        <w:rPr>
          <w:rFonts w:ascii="Myriad Pro Cond" w:hAnsi="Myriad Pro Cond"/>
          <w:sz w:val="24"/>
          <w:szCs w:val="24"/>
        </w:rPr>
        <w:t xml:space="preserve"> </w:t>
      </w:r>
      <w:r w:rsidR="000C31A3">
        <w:rPr>
          <w:rFonts w:ascii="Myriad Pro Cond" w:hAnsi="Myriad Pro Cond"/>
          <w:sz w:val="24"/>
          <w:szCs w:val="24"/>
        </w:rPr>
        <w:t>illetve kitölti és magá</w:t>
      </w:r>
      <w:r w:rsidR="00A83218">
        <w:rPr>
          <w:rFonts w:ascii="Myriad Pro Cond" w:hAnsi="Myriad Pro Cond"/>
          <w:sz w:val="24"/>
          <w:szCs w:val="24"/>
        </w:rPr>
        <w:t xml:space="preserve">val viszi a </w:t>
      </w:r>
      <w:proofErr w:type="spellStart"/>
      <w:r w:rsidR="00A83218" w:rsidRPr="00A83218">
        <w:rPr>
          <w:rFonts w:ascii="Myriad Pro Cond" w:hAnsi="Myriad Pro Cond"/>
          <w:b/>
          <w:sz w:val="24"/>
          <w:szCs w:val="24"/>
        </w:rPr>
        <w:t>Learning</w:t>
      </w:r>
      <w:proofErr w:type="spellEnd"/>
      <w:r w:rsidR="00A83218" w:rsidRPr="00A83218">
        <w:rPr>
          <w:rFonts w:ascii="Myriad Pro Cond" w:hAnsi="Myriad Pro Cond"/>
          <w:b/>
          <w:sz w:val="24"/>
          <w:szCs w:val="24"/>
        </w:rPr>
        <w:t xml:space="preserve"> </w:t>
      </w:r>
      <w:proofErr w:type="spellStart"/>
      <w:r w:rsidR="00A83218" w:rsidRPr="00A83218">
        <w:rPr>
          <w:rFonts w:ascii="Myriad Pro Cond" w:hAnsi="Myriad Pro Cond"/>
          <w:b/>
          <w:sz w:val="24"/>
          <w:szCs w:val="24"/>
        </w:rPr>
        <w:t>Agreement</w:t>
      </w:r>
      <w:proofErr w:type="spellEnd"/>
      <w:r w:rsidR="00A83218" w:rsidRPr="00A83218">
        <w:rPr>
          <w:rFonts w:ascii="Myriad Pro Cond" w:hAnsi="Myriad Pro Cond"/>
          <w:b/>
          <w:sz w:val="24"/>
          <w:szCs w:val="24"/>
        </w:rPr>
        <w:t xml:space="preserve"> </w:t>
      </w:r>
      <w:proofErr w:type="spellStart"/>
      <w:r w:rsidR="00A83218" w:rsidRPr="00A83218">
        <w:rPr>
          <w:rFonts w:ascii="Myriad Pro Cond" w:hAnsi="Myriad Pro Cond"/>
          <w:b/>
          <w:sz w:val="24"/>
          <w:szCs w:val="24"/>
        </w:rPr>
        <w:t>for</w:t>
      </w:r>
      <w:proofErr w:type="spellEnd"/>
      <w:r w:rsidR="00A83218" w:rsidRPr="00A83218">
        <w:rPr>
          <w:rFonts w:ascii="Myriad Pro Cond" w:hAnsi="Myriad Pro Cond"/>
          <w:b/>
          <w:sz w:val="24"/>
          <w:szCs w:val="24"/>
        </w:rPr>
        <w:t xml:space="preserve"> </w:t>
      </w:r>
      <w:proofErr w:type="spellStart"/>
      <w:r w:rsidR="00A83218" w:rsidRPr="00A83218">
        <w:rPr>
          <w:rFonts w:ascii="Myriad Pro Cond" w:hAnsi="Myriad Pro Cond"/>
          <w:b/>
          <w:sz w:val="24"/>
          <w:szCs w:val="24"/>
        </w:rPr>
        <w:t>Traineeship</w:t>
      </w:r>
      <w:proofErr w:type="spellEnd"/>
      <w:r w:rsidR="00A83218">
        <w:rPr>
          <w:rFonts w:ascii="Myriad Pro Cond" w:hAnsi="Myriad Pro Cond"/>
          <w:sz w:val="24"/>
          <w:szCs w:val="24"/>
        </w:rPr>
        <w:t xml:space="preserve"> (LAT)</w:t>
      </w:r>
      <w:proofErr w:type="spellStart"/>
      <w:r w:rsidR="00A83218">
        <w:rPr>
          <w:rFonts w:ascii="Myriad Pro Cond" w:hAnsi="Myriad Pro Cond"/>
          <w:sz w:val="24"/>
          <w:szCs w:val="24"/>
        </w:rPr>
        <w:t>-ot</w:t>
      </w:r>
      <w:proofErr w:type="spellEnd"/>
      <w:r w:rsidR="000C31A3">
        <w:rPr>
          <w:rFonts w:ascii="Myriad Pro Cond" w:hAnsi="Myriad Pro Cond"/>
          <w:sz w:val="24"/>
          <w:szCs w:val="24"/>
        </w:rPr>
        <w:t>, (csatolva)</w:t>
      </w:r>
      <w:r w:rsidR="000E30BA" w:rsidRPr="000E30BA">
        <w:rPr>
          <w:rFonts w:ascii="Myriad Pro Cond" w:hAnsi="Myriad Pro Cond"/>
          <w:sz w:val="24"/>
          <w:szCs w:val="24"/>
        </w:rPr>
        <w:t xml:space="preserve">. </w:t>
      </w:r>
      <w:r w:rsidR="00976463" w:rsidRPr="000E30BA">
        <w:rPr>
          <w:rFonts w:ascii="Myriad Pro Cond" w:hAnsi="Myriad Pro Cond"/>
          <w:sz w:val="24"/>
          <w:szCs w:val="24"/>
        </w:rPr>
        <w:t>Hazautazáskor haza kell hozni és</w:t>
      </w:r>
      <w:r w:rsidR="00976463" w:rsidRPr="000E30BA">
        <w:rPr>
          <w:rFonts w:ascii="Myriad Pro Cond" w:hAnsi="Myriad Pro Cond"/>
          <w:b/>
          <w:sz w:val="24"/>
          <w:szCs w:val="24"/>
        </w:rPr>
        <w:t xml:space="preserve"> leadni</w:t>
      </w:r>
      <w:r w:rsidR="00976463" w:rsidRPr="000E30BA">
        <w:rPr>
          <w:rFonts w:ascii="Myriad Pro Cond" w:hAnsi="Myriad Pro Cond"/>
          <w:sz w:val="24"/>
          <w:szCs w:val="24"/>
        </w:rPr>
        <w:t xml:space="preserve"> </w:t>
      </w:r>
      <w:r w:rsidR="00976463" w:rsidRPr="000E30BA">
        <w:rPr>
          <w:rFonts w:ascii="Myriad Pro Cond" w:hAnsi="Myriad Pro Cond"/>
          <w:b/>
          <w:sz w:val="24"/>
          <w:szCs w:val="24"/>
        </w:rPr>
        <w:t xml:space="preserve">a </w:t>
      </w:r>
      <w:proofErr w:type="spellStart"/>
      <w:r w:rsidR="00976463" w:rsidRPr="000E30BA">
        <w:rPr>
          <w:rFonts w:ascii="Myriad Pro Cond" w:hAnsi="Myriad Pro Cond"/>
          <w:b/>
          <w:sz w:val="24"/>
          <w:szCs w:val="24"/>
        </w:rPr>
        <w:t>TIOK-on</w:t>
      </w:r>
      <w:proofErr w:type="spellEnd"/>
      <w:r w:rsidR="00976463" w:rsidRPr="000E30BA">
        <w:rPr>
          <w:rFonts w:ascii="Myriad Pro Cond" w:hAnsi="Myriad Pro Cond"/>
          <w:sz w:val="24"/>
          <w:szCs w:val="24"/>
        </w:rPr>
        <w:t xml:space="preserve"> </w:t>
      </w:r>
      <w:r w:rsidR="00976463" w:rsidRPr="000E30BA">
        <w:rPr>
          <w:rFonts w:ascii="Myriad Pro Cond" w:hAnsi="Myriad Pro Cond"/>
          <w:b/>
          <w:sz w:val="24"/>
          <w:szCs w:val="24"/>
        </w:rPr>
        <w:t>a LAT eredeti példányát</w:t>
      </w:r>
      <w:r w:rsidR="00976463" w:rsidRPr="000E30BA">
        <w:rPr>
          <w:rFonts w:ascii="Myriad Pro Cond" w:hAnsi="Myriad Pro Cond"/>
          <w:sz w:val="24"/>
          <w:szCs w:val="24"/>
        </w:rPr>
        <w:t>, mely kellően kitöltve-aláíratva tartalmazza a ’</w:t>
      </w:r>
      <w:proofErr w:type="spellStart"/>
      <w:r w:rsidR="00976463" w:rsidRPr="000E30BA">
        <w:rPr>
          <w:rFonts w:ascii="Myriad Pro Cond" w:hAnsi="Myriad Pro Cond"/>
          <w:sz w:val="24"/>
          <w:szCs w:val="24"/>
        </w:rPr>
        <w:t>Before</w:t>
      </w:r>
      <w:proofErr w:type="spellEnd"/>
      <w:r w:rsidR="00976463" w:rsidRPr="000E30BA">
        <w:rPr>
          <w:rFonts w:ascii="Myriad Pro Cond" w:hAnsi="Myriad Pro Cond"/>
          <w:sz w:val="24"/>
          <w:szCs w:val="24"/>
        </w:rPr>
        <w:t xml:space="preserve"> </w:t>
      </w:r>
      <w:proofErr w:type="spellStart"/>
      <w:r w:rsidR="00976463" w:rsidRPr="000E30BA">
        <w:rPr>
          <w:rFonts w:ascii="Myriad Pro Cond" w:hAnsi="Myriad Pro Cond"/>
          <w:sz w:val="24"/>
          <w:szCs w:val="24"/>
        </w:rPr>
        <w:t>the</w:t>
      </w:r>
      <w:proofErr w:type="spellEnd"/>
      <w:r w:rsidR="00976463" w:rsidRPr="000E30BA">
        <w:rPr>
          <w:rFonts w:ascii="Myriad Pro Cond" w:hAnsi="Myriad Pro Cond"/>
          <w:sz w:val="24"/>
          <w:szCs w:val="24"/>
        </w:rPr>
        <w:t xml:space="preserve"> </w:t>
      </w:r>
      <w:proofErr w:type="spellStart"/>
      <w:r w:rsidR="00976463" w:rsidRPr="000E30BA">
        <w:rPr>
          <w:rFonts w:ascii="Myriad Pro Cond" w:hAnsi="Myriad Pro Cond"/>
          <w:sz w:val="24"/>
          <w:szCs w:val="24"/>
        </w:rPr>
        <w:t>Mobility</w:t>
      </w:r>
      <w:proofErr w:type="spellEnd"/>
      <w:r w:rsidR="00976463" w:rsidRPr="000E30BA">
        <w:rPr>
          <w:rFonts w:ascii="Myriad Pro Cond" w:hAnsi="Myriad Pro Cond"/>
          <w:sz w:val="24"/>
          <w:szCs w:val="24"/>
        </w:rPr>
        <w:t>’ és a ’</w:t>
      </w:r>
      <w:proofErr w:type="spellStart"/>
      <w:r w:rsidR="00976463" w:rsidRPr="000E30BA">
        <w:rPr>
          <w:rFonts w:ascii="Myriad Pro Cond" w:hAnsi="Myriad Pro Cond"/>
          <w:sz w:val="24"/>
          <w:szCs w:val="24"/>
        </w:rPr>
        <w:t>During</w:t>
      </w:r>
      <w:proofErr w:type="spellEnd"/>
      <w:r w:rsidR="00976463" w:rsidRPr="000E30BA">
        <w:rPr>
          <w:rFonts w:ascii="Myriad Pro Cond" w:hAnsi="Myriad Pro Cond"/>
          <w:sz w:val="24"/>
          <w:szCs w:val="24"/>
        </w:rPr>
        <w:t xml:space="preserve"> </w:t>
      </w:r>
      <w:proofErr w:type="spellStart"/>
      <w:r w:rsidR="00976463" w:rsidRPr="000E30BA">
        <w:rPr>
          <w:rFonts w:ascii="Myriad Pro Cond" w:hAnsi="Myriad Pro Cond"/>
          <w:sz w:val="24"/>
          <w:szCs w:val="24"/>
        </w:rPr>
        <w:t>the</w:t>
      </w:r>
      <w:proofErr w:type="spellEnd"/>
      <w:r w:rsidR="00976463" w:rsidRPr="000E30BA">
        <w:rPr>
          <w:rFonts w:ascii="Myriad Pro Cond" w:hAnsi="Myriad Pro Cond"/>
          <w:sz w:val="24"/>
          <w:szCs w:val="24"/>
        </w:rPr>
        <w:t xml:space="preserve"> </w:t>
      </w:r>
      <w:proofErr w:type="spellStart"/>
      <w:r w:rsidR="00976463" w:rsidRPr="000E30BA">
        <w:rPr>
          <w:rFonts w:ascii="Myriad Pro Cond" w:hAnsi="Myriad Pro Cond"/>
          <w:sz w:val="24"/>
          <w:szCs w:val="24"/>
        </w:rPr>
        <w:t>Mobility</w:t>
      </w:r>
      <w:proofErr w:type="spellEnd"/>
      <w:r w:rsidR="00976463" w:rsidRPr="000E30BA">
        <w:rPr>
          <w:rFonts w:ascii="Myriad Pro Cond" w:hAnsi="Myriad Pro Cond"/>
          <w:sz w:val="24"/>
          <w:szCs w:val="24"/>
        </w:rPr>
        <w:t>’ részeket.</w:t>
      </w:r>
    </w:p>
    <w:p w:rsidR="00976463" w:rsidRDefault="00976463" w:rsidP="00A83218">
      <w:pPr>
        <w:pStyle w:val="Listaszerbekezds"/>
        <w:numPr>
          <w:ilvl w:val="0"/>
          <w:numId w:val="11"/>
        </w:numPr>
        <w:spacing w:after="0" w:line="240" w:lineRule="auto"/>
        <w:jc w:val="both"/>
        <w:rPr>
          <w:rFonts w:ascii="Myriad Pro Cond" w:hAnsi="Myriad Pro Cond"/>
          <w:sz w:val="24"/>
          <w:szCs w:val="24"/>
        </w:rPr>
      </w:pPr>
      <w:r w:rsidRPr="000E30BA">
        <w:rPr>
          <w:rFonts w:ascii="Myriad Pro Cond" w:hAnsi="Myriad Pro Cond"/>
          <w:sz w:val="24"/>
          <w:szCs w:val="24"/>
        </w:rPr>
        <w:t xml:space="preserve">A megszerzett </w:t>
      </w:r>
      <w:r w:rsidRPr="000E30BA">
        <w:rPr>
          <w:rFonts w:ascii="Myriad Pro Cond" w:hAnsi="Myriad Pro Cond"/>
          <w:b/>
          <w:sz w:val="24"/>
          <w:szCs w:val="24"/>
        </w:rPr>
        <w:t>kreditek</w:t>
      </w:r>
      <w:r>
        <w:rPr>
          <w:rFonts w:ascii="Myriad Pro Cond" w:hAnsi="Myriad Pro Cond"/>
          <w:b/>
          <w:sz w:val="24"/>
          <w:szCs w:val="24"/>
        </w:rPr>
        <w:t xml:space="preserve">et a hallgató elismertetheti </w:t>
      </w:r>
      <w:r w:rsidRPr="000E30BA">
        <w:rPr>
          <w:rFonts w:ascii="Myriad Pro Cond" w:hAnsi="Myriad Pro Cond"/>
          <w:b/>
          <w:sz w:val="24"/>
          <w:szCs w:val="24"/>
        </w:rPr>
        <w:t xml:space="preserve">a </w:t>
      </w:r>
      <w:proofErr w:type="spellStart"/>
      <w:r w:rsidRPr="000E30BA">
        <w:rPr>
          <w:rFonts w:ascii="Myriad Pro Cond" w:hAnsi="Myriad Pro Cond"/>
          <w:b/>
          <w:sz w:val="24"/>
          <w:szCs w:val="24"/>
        </w:rPr>
        <w:t>TIOK-n</w:t>
      </w:r>
      <w:proofErr w:type="spellEnd"/>
      <w:r w:rsidRPr="000E30BA">
        <w:rPr>
          <w:rFonts w:ascii="Myriad Pro Cond" w:hAnsi="Myriad Pro Cond"/>
          <w:sz w:val="24"/>
          <w:szCs w:val="24"/>
        </w:rPr>
        <w:t xml:space="preserve"> és </w:t>
      </w:r>
      <w:proofErr w:type="gramStart"/>
      <w:r w:rsidRPr="000E30BA">
        <w:rPr>
          <w:rFonts w:ascii="Myriad Pro Cond" w:hAnsi="Myriad Pro Cond"/>
          <w:sz w:val="24"/>
          <w:szCs w:val="24"/>
        </w:rPr>
        <w:t>a</w:t>
      </w:r>
      <w:proofErr w:type="gramEnd"/>
      <w:r w:rsidRPr="000E30BA">
        <w:rPr>
          <w:rFonts w:ascii="Myriad Pro Cond" w:hAnsi="Myriad Pro Cond"/>
          <w:sz w:val="24"/>
          <w:szCs w:val="24"/>
        </w:rPr>
        <w:t xml:space="preserve"> </w:t>
      </w:r>
      <w:proofErr w:type="spellStart"/>
      <w:r w:rsidR="00A83218">
        <w:rPr>
          <w:rFonts w:ascii="Myriad Pro Cond" w:hAnsi="Myriad Pro Cond"/>
          <w:sz w:val="24"/>
          <w:szCs w:val="24"/>
        </w:rPr>
        <w:t>a</w:t>
      </w:r>
      <w:proofErr w:type="spellEnd"/>
      <w:r w:rsidR="00A83218">
        <w:rPr>
          <w:rFonts w:ascii="Myriad Pro Cond" w:hAnsi="Myriad Pro Cond"/>
          <w:sz w:val="24"/>
          <w:szCs w:val="24"/>
        </w:rPr>
        <w:t xml:space="preserve"> szakon a LAT segítségével.</w:t>
      </w:r>
    </w:p>
    <w:p w:rsidR="00A83218" w:rsidRDefault="00A83218" w:rsidP="00A83218">
      <w:pPr>
        <w:spacing w:after="0" w:line="240" w:lineRule="auto"/>
        <w:jc w:val="both"/>
        <w:rPr>
          <w:rFonts w:ascii="Myriad Pro Cond" w:hAnsi="Myriad Pro Cond"/>
          <w:sz w:val="24"/>
          <w:szCs w:val="24"/>
        </w:rPr>
      </w:pPr>
    </w:p>
    <w:p w:rsidR="00A83218" w:rsidRPr="00A83218" w:rsidRDefault="00A83218" w:rsidP="00A83218">
      <w:pPr>
        <w:pStyle w:val="Listaszerbekezds"/>
        <w:numPr>
          <w:ilvl w:val="0"/>
          <w:numId w:val="1"/>
        </w:numPr>
        <w:spacing w:after="0" w:line="240" w:lineRule="auto"/>
        <w:jc w:val="both"/>
        <w:rPr>
          <w:rFonts w:ascii="Myriad Pro Cond" w:hAnsi="Myriad Pro Cond"/>
          <w:sz w:val="24"/>
          <w:szCs w:val="24"/>
        </w:rPr>
      </w:pPr>
      <w:r w:rsidRPr="00A83218">
        <w:rPr>
          <w:rFonts w:ascii="Myriad Pro Cond" w:hAnsi="Myriad Pro Cond"/>
          <w:b/>
          <w:sz w:val="24"/>
          <w:szCs w:val="24"/>
        </w:rPr>
        <w:t>Egyéb tudnivalók</w:t>
      </w:r>
      <w:r w:rsidRPr="00A83218">
        <w:rPr>
          <w:rFonts w:ascii="Myriad Pro Cond" w:hAnsi="Myriad Pro Cond"/>
          <w:sz w:val="24"/>
          <w:szCs w:val="24"/>
        </w:rPr>
        <w:t xml:space="preserve">: </w:t>
      </w:r>
    </w:p>
    <w:p w:rsidR="000E30BA" w:rsidRDefault="000E30BA" w:rsidP="00A83218">
      <w:pPr>
        <w:pStyle w:val="Listaszerbekezds"/>
        <w:spacing w:after="0" w:line="240" w:lineRule="auto"/>
        <w:jc w:val="both"/>
        <w:rPr>
          <w:rFonts w:ascii="Myriad Pro Cond" w:hAnsi="Myriad Pro Cond"/>
          <w:sz w:val="24"/>
          <w:szCs w:val="24"/>
        </w:rPr>
      </w:pPr>
    </w:p>
    <w:p w:rsidR="00C153BD" w:rsidRPr="00C153BD" w:rsidRDefault="00C153BD" w:rsidP="00A83218">
      <w:pPr>
        <w:pStyle w:val="Listaszerbekezds"/>
        <w:numPr>
          <w:ilvl w:val="0"/>
          <w:numId w:val="12"/>
        </w:numPr>
        <w:spacing w:after="0" w:line="240" w:lineRule="auto"/>
        <w:jc w:val="both"/>
        <w:rPr>
          <w:rFonts w:ascii="Myriad Pro Cond" w:hAnsi="Myriad Pro Cond"/>
          <w:sz w:val="24"/>
          <w:szCs w:val="24"/>
        </w:rPr>
      </w:pPr>
      <w:r w:rsidRPr="00C153BD">
        <w:rPr>
          <w:rFonts w:ascii="Myriad Pro Cond" w:hAnsi="Myriad Pro Cond"/>
          <w:sz w:val="24"/>
          <w:szCs w:val="24"/>
        </w:rPr>
        <w:t xml:space="preserve">Nagyon fontos tudni azt, hogy azok a hallgatók, akik </w:t>
      </w:r>
      <w:r w:rsidRPr="00A83218">
        <w:rPr>
          <w:rFonts w:ascii="Myriad Pro Cond" w:hAnsi="Myriad Pro Cond"/>
          <w:b/>
          <w:sz w:val="24"/>
          <w:szCs w:val="24"/>
        </w:rPr>
        <w:t>diploma után</w:t>
      </w:r>
      <w:r w:rsidRPr="00C153BD">
        <w:rPr>
          <w:rFonts w:ascii="Myriad Pro Cond" w:hAnsi="Myriad Pro Cond"/>
          <w:sz w:val="24"/>
          <w:szCs w:val="24"/>
        </w:rPr>
        <w:t xml:space="preserve"> szeretnének szakmai gyakorlatra menni </w:t>
      </w:r>
      <w:r w:rsidRPr="005817CC">
        <w:rPr>
          <w:rFonts w:ascii="Myriad Pro Cond" w:hAnsi="Myriad Pro Cond"/>
          <w:sz w:val="24"/>
          <w:szCs w:val="24"/>
        </w:rPr>
        <w:t xml:space="preserve">legkésőbb </w:t>
      </w:r>
      <w:r w:rsidRPr="00A83218">
        <w:rPr>
          <w:rFonts w:ascii="Myriad Pro Cond" w:hAnsi="Myriad Pro Cond"/>
          <w:b/>
          <w:sz w:val="24"/>
          <w:szCs w:val="24"/>
        </w:rPr>
        <w:t xml:space="preserve">június 22. hétfő </w:t>
      </w:r>
      <w:r w:rsidRPr="005817CC">
        <w:rPr>
          <w:rFonts w:ascii="Myriad Pro Cond" w:hAnsi="Myriad Pro Cond"/>
          <w:sz w:val="24"/>
          <w:szCs w:val="24"/>
        </w:rPr>
        <w:t xml:space="preserve">délutánig </w:t>
      </w:r>
      <w:r w:rsidR="005817CC" w:rsidRPr="005817CC">
        <w:rPr>
          <w:rFonts w:ascii="Myriad Pro Cond" w:hAnsi="Myriad Pro Cond"/>
          <w:sz w:val="24"/>
          <w:szCs w:val="24"/>
        </w:rPr>
        <w:t xml:space="preserve">hallgatói </w:t>
      </w:r>
      <w:r w:rsidRPr="005817CC">
        <w:rPr>
          <w:rFonts w:ascii="Myriad Pro Cond" w:hAnsi="Myriad Pro Cond"/>
          <w:sz w:val="24"/>
          <w:szCs w:val="24"/>
        </w:rPr>
        <w:t>támogatási szerződést</w:t>
      </w:r>
      <w:r w:rsidRPr="00C153BD">
        <w:rPr>
          <w:rFonts w:ascii="Myriad Pro Cond" w:hAnsi="Myriad Pro Cond"/>
          <w:sz w:val="24"/>
          <w:szCs w:val="24"/>
        </w:rPr>
        <w:t xml:space="preserve"> kell, hogy kössenek az intézményi koordinátorral!</w:t>
      </w:r>
    </w:p>
    <w:p w:rsidR="00AA6632" w:rsidRDefault="00AA6632" w:rsidP="00A83218">
      <w:pPr>
        <w:pStyle w:val="Listaszerbekezds"/>
        <w:numPr>
          <w:ilvl w:val="0"/>
          <w:numId w:val="12"/>
        </w:numPr>
        <w:spacing w:after="0" w:line="240" w:lineRule="auto"/>
        <w:jc w:val="both"/>
        <w:rPr>
          <w:rFonts w:ascii="Myriad Pro Cond" w:hAnsi="Myriad Pro Cond"/>
          <w:sz w:val="24"/>
          <w:szCs w:val="24"/>
        </w:rPr>
      </w:pPr>
      <w:r>
        <w:rPr>
          <w:rFonts w:ascii="Myriad Pro Cond" w:hAnsi="Myriad Pro Cond"/>
          <w:sz w:val="24"/>
          <w:szCs w:val="24"/>
        </w:rPr>
        <w:t xml:space="preserve">Sikeres pályázat esetén </w:t>
      </w:r>
      <w:r w:rsidRPr="0080733B">
        <w:rPr>
          <w:rFonts w:ascii="Myriad Pro Cond" w:hAnsi="Myriad Pro Cond"/>
          <w:b/>
          <w:sz w:val="24"/>
          <w:szCs w:val="24"/>
        </w:rPr>
        <w:t>Online Nyelvi Teszt (OLS)</w:t>
      </w:r>
      <w:r>
        <w:rPr>
          <w:rFonts w:ascii="Myriad Pro Cond" w:hAnsi="Myriad Pro Cond"/>
          <w:sz w:val="24"/>
          <w:szCs w:val="24"/>
        </w:rPr>
        <w:t xml:space="preserve"> elvégzése kötelező, eredménye nem befolyásolja az ösztöndíj kifizetését. Erről a </w:t>
      </w:r>
      <w:proofErr w:type="gramStart"/>
      <w:r>
        <w:rPr>
          <w:rFonts w:ascii="Myriad Pro Cond" w:hAnsi="Myriad Pro Cond"/>
          <w:sz w:val="24"/>
          <w:szCs w:val="24"/>
        </w:rPr>
        <w:t>későbbiekben e-mailben</w:t>
      </w:r>
      <w:proofErr w:type="gramEnd"/>
      <w:r>
        <w:rPr>
          <w:rFonts w:ascii="Myriad Pro Cond" w:hAnsi="Myriad Pro Cond"/>
          <w:sz w:val="24"/>
          <w:szCs w:val="24"/>
        </w:rPr>
        <w:t xml:space="preserve"> kapnak tájékoztatást a hallgatók. A sikeres pályázóknak mobilitásuk befejeztével </w:t>
      </w:r>
      <w:r w:rsidRPr="0080733B">
        <w:rPr>
          <w:rFonts w:ascii="Myriad Pro Cond" w:hAnsi="Myriad Pro Cond"/>
          <w:b/>
          <w:sz w:val="24"/>
          <w:szCs w:val="24"/>
        </w:rPr>
        <w:t xml:space="preserve">EU </w:t>
      </w:r>
      <w:proofErr w:type="spellStart"/>
      <w:r w:rsidRPr="0080733B">
        <w:rPr>
          <w:rFonts w:ascii="Myriad Pro Cond" w:hAnsi="Myriad Pro Cond"/>
          <w:b/>
          <w:sz w:val="24"/>
          <w:szCs w:val="24"/>
        </w:rPr>
        <w:t>Survey</w:t>
      </w:r>
      <w:proofErr w:type="spellEnd"/>
      <w:r>
        <w:rPr>
          <w:rFonts w:ascii="Myriad Pro Cond" w:hAnsi="Myriad Pro Cond"/>
          <w:sz w:val="24"/>
          <w:szCs w:val="24"/>
        </w:rPr>
        <w:t xml:space="preserve"> online kérdőív kitöltése is kötelező, amelyről szintén e-mailben kapnak tájékoztatást.</w:t>
      </w:r>
    </w:p>
    <w:p w:rsidR="00A83218" w:rsidRPr="005817CC" w:rsidRDefault="000C31A3" w:rsidP="00A83218">
      <w:pPr>
        <w:pStyle w:val="Listaszerbekezds"/>
        <w:numPr>
          <w:ilvl w:val="0"/>
          <w:numId w:val="12"/>
        </w:numPr>
        <w:spacing w:after="0" w:line="240" w:lineRule="auto"/>
        <w:jc w:val="both"/>
        <w:outlineLvl w:val="3"/>
        <w:rPr>
          <w:rFonts w:ascii="Myriad Pro Cond" w:eastAsia="Times New Roman" w:hAnsi="Myriad Pro Cond" w:cs="Tahoma"/>
          <w:sz w:val="24"/>
          <w:szCs w:val="24"/>
          <w:lang w:eastAsia="hu-HU"/>
        </w:rPr>
      </w:pPr>
      <w:r w:rsidRPr="005817CC">
        <w:rPr>
          <w:rFonts w:ascii="Myriad Pro Cond" w:hAnsi="Myriad Pro Cond" w:cs="Myriad Pro Cond"/>
          <w:spacing w:val="20"/>
          <w:position w:val="-2"/>
          <w:sz w:val="24"/>
          <w:szCs w:val="24"/>
        </w:rPr>
        <w:t xml:space="preserve">A pályázó gondoskodik a külföldi tartózkodása alatti </w:t>
      </w:r>
      <w:r w:rsidRPr="005817CC">
        <w:rPr>
          <w:rFonts w:ascii="Myriad Pro Cond" w:hAnsi="Myriad Pro Cond" w:cs="Myriad Pro Cond"/>
          <w:b/>
          <w:spacing w:val="20"/>
          <w:position w:val="-2"/>
          <w:sz w:val="24"/>
          <w:szCs w:val="24"/>
        </w:rPr>
        <w:t>betegség- és balesetbiztosítása</w:t>
      </w:r>
      <w:r w:rsidRPr="005817CC">
        <w:rPr>
          <w:rFonts w:ascii="Myriad Pro Cond" w:hAnsi="Myriad Pro Cond" w:cs="Myriad Pro Cond"/>
          <w:spacing w:val="20"/>
          <w:position w:val="-2"/>
          <w:sz w:val="24"/>
          <w:szCs w:val="24"/>
        </w:rPr>
        <w:t xml:space="preserve"> meglétéről. (Az Európai Egészségbiztosítási Kártya, valamint mellé kiegészítő biztosítás is javasolt.)</w:t>
      </w:r>
    </w:p>
    <w:p w:rsidR="000E30BA" w:rsidRPr="00A83218" w:rsidRDefault="000E30BA" w:rsidP="00A83218">
      <w:pPr>
        <w:pStyle w:val="Listaszerbekezds"/>
        <w:numPr>
          <w:ilvl w:val="0"/>
          <w:numId w:val="12"/>
        </w:numPr>
        <w:spacing w:after="0" w:line="240" w:lineRule="auto"/>
        <w:jc w:val="both"/>
        <w:outlineLvl w:val="3"/>
        <w:rPr>
          <w:rFonts w:ascii="Myriad Pro Cond" w:eastAsia="Times New Roman" w:hAnsi="Myriad Pro Cond" w:cs="Tahoma"/>
          <w:sz w:val="24"/>
          <w:szCs w:val="24"/>
          <w:lang w:eastAsia="hu-HU"/>
        </w:rPr>
      </w:pPr>
      <w:r w:rsidRPr="00A83218">
        <w:rPr>
          <w:rFonts w:ascii="Myriad Pro Cond" w:eastAsia="Times New Roman" w:hAnsi="Myriad Pro Cond" w:cs="Tahoma"/>
          <w:b/>
          <w:bCs/>
          <w:sz w:val="24"/>
          <w:szCs w:val="24"/>
          <w:lang w:eastAsia="hu-HU"/>
        </w:rPr>
        <w:t xml:space="preserve">Hallgatói támogatási szerződések </w:t>
      </w:r>
      <w:proofErr w:type="gramStart"/>
      <w:r w:rsidRPr="00A83218">
        <w:rPr>
          <w:rFonts w:ascii="Myriad Pro Cond" w:eastAsia="Times New Roman" w:hAnsi="Myriad Pro Cond" w:cs="Tahoma"/>
          <w:b/>
          <w:bCs/>
          <w:sz w:val="24"/>
          <w:szCs w:val="24"/>
          <w:lang w:eastAsia="hu-HU"/>
        </w:rPr>
        <w:t xml:space="preserve">lezárása </w:t>
      </w:r>
      <w:r w:rsidR="00A83218" w:rsidRPr="00A83218">
        <w:rPr>
          <w:rFonts w:ascii="Myriad Pro Cond" w:eastAsia="Times New Roman" w:hAnsi="Myriad Pro Cond" w:cs="Tahoma"/>
          <w:b/>
          <w:bCs/>
          <w:sz w:val="24"/>
          <w:szCs w:val="24"/>
          <w:lang w:eastAsia="hu-HU"/>
        </w:rPr>
        <w:t>:</w:t>
      </w:r>
      <w:proofErr w:type="gramEnd"/>
      <w:r w:rsidR="00A83218" w:rsidRPr="00A83218">
        <w:rPr>
          <w:rFonts w:ascii="Myriad Pro Cond" w:eastAsia="Times New Roman" w:hAnsi="Myriad Pro Cond" w:cs="Tahoma"/>
          <w:b/>
          <w:bCs/>
          <w:sz w:val="24"/>
          <w:szCs w:val="24"/>
          <w:lang w:eastAsia="hu-HU"/>
        </w:rPr>
        <w:t xml:space="preserve"> </w:t>
      </w:r>
      <w:r w:rsidRPr="00A83218">
        <w:rPr>
          <w:rFonts w:ascii="Myriad Pro Cond" w:eastAsia="Times New Roman" w:hAnsi="Myriad Pro Cond" w:cs="Tahoma"/>
          <w:sz w:val="24"/>
          <w:szCs w:val="24"/>
          <w:lang w:eastAsia="hu-HU"/>
        </w:rPr>
        <w:t xml:space="preserve">Ha egy hallgató nem teljesíti a külföldi szakmai gyakorlat alatt a Képzési Megállapodásban foglaltakat, az a támogatás részleges, vagy teljes visszafizetési kötelezettségét vonhatja magával. A támogatási összeg visszatérítését nem lehet kérni abban az esetben, ha a hallgatót vis maior körülmények akadályozták a tervezett külföldi gyakorlat elvégzésében. </w:t>
      </w:r>
    </w:p>
    <w:p w:rsidR="00A83218" w:rsidRDefault="008846E2" w:rsidP="00A83218">
      <w:pPr>
        <w:pStyle w:val="Listaszerbekezds"/>
        <w:numPr>
          <w:ilvl w:val="0"/>
          <w:numId w:val="12"/>
        </w:numPr>
        <w:spacing w:after="0" w:line="240" w:lineRule="auto"/>
        <w:jc w:val="both"/>
        <w:rPr>
          <w:rFonts w:ascii="Myriad Pro Cond" w:hAnsi="Myriad Pro Cond"/>
          <w:sz w:val="24"/>
          <w:szCs w:val="24"/>
        </w:rPr>
      </w:pPr>
      <w:r w:rsidRPr="000E30BA">
        <w:rPr>
          <w:rFonts w:ascii="Myriad Pro Cond" w:hAnsi="Myriad Pro Cond"/>
          <w:sz w:val="24"/>
          <w:szCs w:val="24"/>
        </w:rPr>
        <w:t>Sikeres pályázat esetén a hallgatóval képzési megállapodás (</w:t>
      </w:r>
      <w:r w:rsidRPr="00A83218">
        <w:rPr>
          <w:rFonts w:ascii="Myriad Pro Cond" w:hAnsi="Myriad Pro Cond"/>
          <w:b/>
          <w:sz w:val="24"/>
          <w:szCs w:val="24"/>
        </w:rPr>
        <w:t>’</w:t>
      </w:r>
      <w:proofErr w:type="spellStart"/>
      <w:r w:rsidRPr="00A83218">
        <w:rPr>
          <w:rFonts w:ascii="Myriad Pro Cond" w:hAnsi="Myriad Pro Cond"/>
          <w:b/>
          <w:sz w:val="24"/>
          <w:szCs w:val="24"/>
        </w:rPr>
        <w:t>Learning</w:t>
      </w:r>
      <w:proofErr w:type="spellEnd"/>
      <w:r w:rsidRPr="00A83218">
        <w:rPr>
          <w:rFonts w:ascii="Myriad Pro Cond" w:hAnsi="Myriad Pro Cond"/>
          <w:b/>
          <w:sz w:val="24"/>
          <w:szCs w:val="24"/>
        </w:rPr>
        <w:t xml:space="preserve"> </w:t>
      </w:r>
      <w:proofErr w:type="spellStart"/>
      <w:r w:rsidRPr="00A83218">
        <w:rPr>
          <w:rFonts w:ascii="Myriad Pro Cond" w:hAnsi="Myriad Pro Cond"/>
          <w:b/>
          <w:sz w:val="24"/>
          <w:szCs w:val="24"/>
        </w:rPr>
        <w:t>Agreement</w:t>
      </w:r>
      <w:proofErr w:type="spellEnd"/>
      <w:r w:rsidRPr="00A83218">
        <w:rPr>
          <w:rFonts w:ascii="Myriad Pro Cond" w:hAnsi="Myriad Pro Cond"/>
          <w:b/>
          <w:sz w:val="24"/>
          <w:szCs w:val="24"/>
        </w:rPr>
        <w:t xml:space="preserve"> </w:t>
      </w:r>
      <w:proofErr w:type="spellStart"/>
      <w:r w:rsidRPr="00A83218">
        <w:rPr>
          <w:rFonts w:ascii="Myriad Pro Cond" w:hAnsi="Myriad Pro Cond"/>
          <w:b/>
          <w:sz w:val="24"/>
          <w:szCs w:val="24"/>
        </w:rPr>
        <w:t>for</w:t>
      </w:r>
      <w:proofErr w:type="spellEnd"/>
      <w:r w:rsidRPr="00A83218">
        <w:rPr>
          <w:rFonts w:ascii="Myriad Pro Cond" w:hAnsi="Myriad Pro Cond"/>
          <w:b/>
          <w:sz w:val="24"/>
          <w:szCs w:val="24"/>
        </w:rPr>
        <w:t xml:space="preserve"> </w:t>
      </w:r>
      <w:proofErr w:type="spellStart"/>
      <w:r w:rsidRPr="00A83218">
        <w:rPr>
          <w:rFonts w:ascii="Myriad Pro Cond" w:hAnsi="Myriad Pro Cond"/>
          <w:b/>
          <w:sz w:val="24"/>
          <w:szCs w:val="24"/>
        </w:rPr>
        <w:t>Traineeships</w:t>
      </w:r>
      <w:proofErr w:type="spellEnd"/>
      <w:r w:rsidRPr="00A83218">
        <w:rPr>
          <w:rFonts w:ascii="Myriad Pro Cond" w:hAnsi="Myriad Pro Cond"/>
          <w:b/>
          <w:sz w:val="24"/>
          <w:szCs w:val="24"/>
        </w:rPr>
        <w:t>’</w:t>
      </w:r>
      <w:r w:rsidRPr="000E30BA">
        <w:rPr>
          <w:rFonts w:ascii="Myriad Pro Cond" w:hAnsi="Myriad Pro Cond"/>
          <w:sz w:val="24"/>
          <w:szCs w:val="24"/>
        </w:rPr>
        <w:t xml:space="preserve">, a továbbiakban </w:t>
      </w:r>
      <w:r w:rsidRPr="00A83218">
        <w:rPr>
          <w:rFonts w:ascii="Myriad Pro Cond" w:hAnsi="Myriad Pro Cond"/>
          <w:b/>
          <w:sz w:val="24"/>
          <w:szCs w:val="24"/>
        </w:rPr>
        <w:t>LAT</w:t>
      </w:r>
      <w:r w:rsidRPr="000E30BA">
        <w:rPr>
          <w:rFonts w:ascii="Myriad Pro Cond" w:hAnsi="Myriad Pro Cond"/>
          <w:sz w:val="24"/>
          <w:szCs w:val="24"/>
        </w:rPr>
        <w:t>, lásd. csatolva) jön létre. Ezt a megállapodást ki kell tölteni és minden érintett félnek (a fogadó intézmény, az anyaintézmény és a hallgató) jóvá kell hagynia mielőtt a hallgató megkezdi a szakmai gyakorlatot (lásd. LAT 1.-2.-3. oldalát: „</w:t>
      </w:r>
      <w:proofErr w:type="spellStart"/>
      <w:r w:rsidRPr="000E30BA">
        <w:rPr>
          <w:rFonts w:ascii="Myriad Pro Cond" w:hAnsi="Myriad Pro Cond"/>
          <w:sz w:val="24"/>
          <w:szCs w:val="24"/>
        </w:rPr>
        <w:t>Before</w:t>
      </w:r>
      <w:proofErr w:type="spellEnd"/>
      <w:r w:rsidRPr="000E30BA">
        <w:rPr>
          <w:rFonts w:ascii="Myriad Pro Cond" w:hAnsi="Myriad Pro Cond"/>
          <w:sz w:val="24"/>
          <w:szCs w:val="24"/>
        </w:rPr>
        <w:t xml:space="preserve"> </w:t>
      </w:r>
      <w:proofErr w:type="spellStart"/>
      <w:r w:rsidRPr="000E30BA">
        <w:rPr>
          <w:rFonts w:ascii="Myriad Pro Cond" w:hAnsi="Myriad Pro Cond"/>
          <w:sz w:val="24"/>
          <w:szCs w:val="24"/>
        </w:rPr>
        <w:t>the</w:t>
      </w:r>
      <w:proofErr w:type="spellEnd"/>
      <w:r w:rsidRPr="000E30BA">
        <w:rPr>
          <w:rFonts w:ascii="Myriad Pro Cond" w:hAnsi="Myriad Pro Cond"/>
          <w:sz w:val="24"/>
          <w:szCs w:val="24"/>
        </w:rPr>
        <w:t xml:space="preserve"> </w:t>
      </w:r>
      <w:proofErr w:type="spellStart"/>
      <w:r w:rsidRPr="000E30BA">
        <w:rPr>
          <w:rFonts w:ascii="Myriad Pro Cond" w:hAnsi="Myriad Pro Cond"/>
          <w:sz w:val="24"/>
          <w:szCs w:val="24"/>
        </w:rPr>
        <w:t>Mobility</w:t>
      </w:r>
      <w:proofErr w:type="spellEnd"/>
      <w:r w:rsidRPr="000E30BA">
        <w:rPr>
          <w:rFonts w:ascii="Myriad Pro Cond" w:hAnsi="Myriad Pro Cond"/>
          <w:sz w:val="24"/>
          <w:szCs w:val="24"/>
        </w:rPr>
        <w:t xml:space="preserve">” rész). A szaknak ellenőriznie kell, hogy a tervezett gyakorlat jellege és tartalma elfogadható-e azon fokozat vagy diploma tekintetében, amelynek eléréséért a hallgató jelenleg tanul, illetve, hogy ennek eredményeképpen a szakmai gyakorlat elfogadható-e a kielégítő teljesítést követően. A gyakorlat során a kreditgyűjtés elvárt, de az egyes szakok döntenek arról, hogy ezt tényleg kérik-e ill. </w:t>
      </w:r>
      <w:r w:rsidRPr="000E30BA">
        <w:rPr>
          <w:rFonts w:ascii="Myriad Pro Cond" w:hAnsi="Myriad Pro Cond"/>
          <w:sz w:val="24"/>
          <w:szCs w:val="24"/>
        </w:rPr>
        <w:lastRenderedPageBreak/>
        <w:t>hány kreditet.</w:t>
      </w:r>
      <w:r w:rsidR="00A83218">
        <w:rPr>
          <w:rFonts w:ascii="Myriad Pro Cond" w:hAnsi="Myriad Pro Cond"/>
          <w:sz w:val="24"/>
          <w:szCs w:val="24"/>
        </w:rPr>
        <w:t xml:space="preserve"> </w:t>
      </w:r>
      <w:r w:rsidR="00A83218" w:rsidRPr="000E30BA">
        <w:rPr>
          <w:rFonts w:ascii="Myriad Pro Cond" w:hAnsi="Myriad Pro Cond"/>
          <w:sz w:val="24"/>
          <w:szCs w:val="24"/>
        </w:rPr>
        <w:t xml:space="preserve">A megszerzett </w:t>
      </w:r>
      <w:r w:rsidR="00A83218" w:rsidRPr="000E30BA">
        <w:rPr>
          <w:rFonts w:ascii="Myriad Pro Cond" w:hAnsi="Myriad Pro Cond"/>
          <w:b/>
          <w:sz w:val="24"/>
          <w:szCs w:val="24"/>
        </w:rPr>
        <w:t>kreditek</w:t>
      </w:r>
      <w:r w:rsidR="00A83218">
        <w:rPr>
          <w:rFonts w:ascii="Myriad Pro Cond" w:hAnsi="Myriad Pro Cond"/>
          <w:b/>
          <w:sz w:val="24"/>
          <w:szCs w:val="24"/>
        </w:rPr>
        <w:t xml:space="preserve">et a hallgató elismertetheti </w:t>
      </w:r>
      <w:proofErr w:type="gramStart"/>
      <w:r w:rsidR="00A83218">
        <w:rPr>
          <w:rFonts w:ascii="Myriad Pro Cond" w:hAnsi="Myriad Pro Cond"/>
          <w:b/>
          <w:sz w:val="24"/>
          <w:szCs w:val="24"/>
        </w:rPr>
        <w:t>a</w:t>
      </w:r>
      <w:proofErr w:type="gramEnd"/>
      <w:r w:rsidR="00A83218">
        <w:rPr>
          <w:rFonts w:ascii="Myriad Pro Cond" w:hAnsi="Myriad Pro Cond"/>
          <w:b/>
          <w:sz w:val="24"/>
          <w:szCs w:val="24"/>
        </w:rPr>
        <w:t xml:space="preserve"> </w:t>
      </w:r>
      <w:r w:rsidR="00A83218" w:rsidRPr="000E30BA">
        <w:rPr>
          <w:rFonts w:ascii="Myriad Pro Cond" w:hAnsi="Myriad Pro Cond"/>
          <w:b/>
          <w:sz w:val="24"/>
          <w:szCs w:val="24"/>
        </w:rPr>
        <w:t xml:space="preserve"> </w:t>
      </w:r>
      <w:proofErr w:type="spellStart"/>
      <w:r w:rsidR="00A83218" w:rsidRPr="000E30BA">
        <w:rPr>
          <w:rFonts w:ascii="Myriad Pro Cond" w:hAnsi="Myriad Pro Cond"/>
          <w:b/>
          <w:sz w:val="24"/>
          <w:szCs w:val="24"/>
        </w:rPr>
        <w:t>a</w:t>
      </w:r>
      <w:proofErr w:type="spellEnd"/>
      <w:r w:rsidR="00A83218" w:rsidRPr="000E30BA">
        <w:rPr>
          <w:rFonts w:ascii="Myriad Pro Cond" w:hAnsi="Myriad Pro Cond"/>
          <w:b/>
          <w:sz w:val="24"/>
          <w:szCs w:val="24"/>
        </w:rPr>
        <w:t xml:space="preserve"> </w:t>
      </w:r>
      <w:proofErr w:type="spellStart"/>
      <w:r w:rsidR="00A83218" w:rsidRPr="000E30BA">
        <w:rPr>
          <w:rFonts w:ascii="Myriad Pro Cond" w:hAnsi="Myriad Pro Cond"/>
          <w:b/>
          <w:sz w:val="24"/>
          <w:szCs w:val="24"/>
        </w:rPr>
        <w:t>TIOK-n</w:t>
      </w:r>
      <w:proofErr w:type="spellEnd"/>
      <w:r w:rsidR="00A83218" w:rsidRPr="000E30BA">
        <w:rPr>
          <w:rFonts w:ascii="Myriad Pro Cond" w:hAnsi="Myriad Pro Cond"/>
          <w:sz w:val="24"/>
          <w:szCs w:val="24"/>
        </w:rPr>
        <w:t xml:space="preserve"> és a </w:t>
      </w:r>
      <w:proofErr w:type="spellStart"/>
      <w:r w:rsidR="00A83218">
        <w:rPr>
          <w:rFonts w:ascii="Myriad Pro Cond" w:hAnsi="Myriad Pro Cond"/>
          <w:sz w:val="24"/>
          <w:szCs w:val="24"/>
        </w:rPr>
        <w:t>a</w:t>
      </w:r>
      <w:proofErr w:type="spellEnd"/>
      <w:r w:rsidR="00A83218">
        <w:rPr>
          <w:rFonts w:ascii="Myriad Pro Cond" w:hAnsi="Myriad Pro Cond"/>
          <w:sz w:val="24"/>
          <w:szCs w:val="24"/>
        </w:rPr>
        <w:t xml:space="preserve"> szakon a </w:t>
      </w:r>
      <w:r w:rsidR="00A83218" w:rsidRPr="00A83218">
        <w:rPr>
          <w:rFonts w:ascii="Myriad Pro Cond" w:hAnsi="Myriad Pro Cond"/>
          <w:b/>
          <w:sz w:val="24"/>
          <w:szCs w:val="24"/>
        </w:rPr>
        <w:t>LAT</w:t>
      </w:r>
      <w:r w:rsidR="00A83218">
        <w:rPr>
          <w:rFonts w:ascii="Myriad Pro Cond" w:hAnsi="Myriad Pro Cond"/>
          <w:sz w:val="24"/>
          <w:szCs w:val="24"/>
        </w:rPr>
        <w:t xml:space="preserve"> segítségével.</w:t>
      </w:r>
      <w:r w:rsidR="00A83218" w:rsidRPr="000E30BA">
        <w:rPr>
          <w:rFonts w:ascii="Myriad Pro Cond" w:hAnsi="Myriad Pro Cond"/>
          <w:sz w:val="24"/>
          <w:szCs w:val="24"/>
        </w:rPr>
        <w:t>.</w:t>
      </w:r>
    </w:p>
    <w:p w:rsidR="008846E2" w:rsidRPr="000E30BA" w:rsidRDefault="008846E2" w:rsidP="008846E2">
      <w:pPr>
        <w:pStyle w:val="Cmsor4"/>
        <w:keepNext w:val="0"/>
        <w:numPr>
          <w:ilvl w:val="0"/>
          <w:numId w:val="3"/>
        </w:numPr>
        <w:spacing w:after="0"/>
        <w:rPr>
          <w:rFonts w:ascii="Myriad Pro Cond" w:eastAsia="Calibri" w:hAnsi="Myriad Pro Cond"/>
          <w:szCs w:val="24"/>
          <w:lang w:val="hu-HU"/>
        </w:rPr>
      </w:pPr>
      <w:r w:rsidRPr="000E30BA">
        <w:rPr>
          <w:rFonts w:ascii="Myriad Pro Cond" w:eastAsia="Calibri" w:hAnsi="Myriad Pro Cond"/>
          <w:szCs w:val="24"/>
          <w:lang w:val="hu-HU"/>
        </w:rPr>
        <w:t xml:space="preserve">A </w:t>
      </w:r>
      <w:r w:rsidRPr="005817CC">
        <w:rPr>
          <w:rFonts w:ascii="Myriad Pro Cond" w:eastAsia="Calibri" w:hAnsi="Myriad Pro Cond"/>
          <w:b/>
          <w:szCs w:val="24"/>
          <w:lang w:val="hu-HU"/>
        </w:rPr>
        <w:t>LAT</w:t>
      </w:r>
      <w:r w:rsidRPr="000E30BA">
        <w:rPr>
          <w:rFonts w:ascii="Myriad Pro Cond" w:eastAsia="Calibri" w:hAnsi="Myriad Pro Cond"/>
          <w:szCs w:val="24"/>
          <w:lang w:val="hu-HU"/>
        </w:rPr>
        <w:t xml:space="preserve"> bármilyen módosítását, ami a hallgatónak a fogadó intézménybe való megérkezésekor szükségesnek látszik, a hallgató érkezését követő egy hónapon belül véglegesíteni és formalizálni kell (lásd. LAT 4. oldala: „</w:t>
      </w:r>
      <w:proofErr w:type="spellStart"/>
      <w:r w:rsidRPr="000E30BA">
        <w:rPr>
          <w:rFonts w:ascii="Myriad Pro Cond" w:eastAsia="Calibri" w:hAnsi="Myriad Pro Cond"/>
          <w:szCs w:val="24"/>
          <w:lang w:val="hu-HU"/>
        </w:rPr>
        <w:t>Exceptional</w:t>
      </w:r>
      <w:proofErr w:type="spellEnd"/>
      <w:r w:rsidRPr="000E30BA">
        <w:rPr>
          <w:rFonts w:ascii="Myriad Pro Cond" w:eastAsia="Calibri" w:hAnsi="Myriad Pro Cond"/>
          <w:szCs w:val="24"/>
          <w:lang w:val="hu-HU"/>
        </w:rPr>
        <w:t xml:space="preserve"> Major </w:t>
      </w:r>
      <w:proofErr w:type="spellStart"/>
      <w:r w:rsidRPr="000E30BA">
        <w:rPr>
          <w:rFonts w:ascii="Myriad Pro Cond" w:eastAsia="Calibri" w:hAnsi="Myriad Pro Cond"/>
          <w:szCs w:val="24"/>
          <w:lang w:val="hu-HU"/>
        </w:rPr>
        <w:t>Changes</w:t>
      </w:r>
      <w:proofErr w:type="spellEnd"/>
      <w:r w:rsidRPr="000E30BA">
        <w:rPr>
          <w:rFonts w:ascii="Myriad Pro Cond" w:eastAsia="Calibri" w:hAnsi="Myriad Pro Cond"/>
          <w:szCs w:val="24"/>
          <w:lang w:val="hu-HU"/>
        </w:rPr>
        <w:t>…”). Az ezután felmerülő változásokkal kapcsolatban mindhárom félnek formálisan meg kell egyeznie, és a változásokat késedelem nélkül végre kell hajtani.</w:t>
      </w:r>
    </w:p>
    <w:p w:rsidR="008846E2" w:rsidRPr="000E30BA" w:rsidRDefault="008846E2" w:rsidP="008846E2">
      <w:pPr>
        <w:pStyle w:val="Listaszerbekezds"/>
        <w:numPr>
          <w:ilvl w:val="0"/>
          <w:numId w:val="3"/>
        </w:numPr>
        <w:spacing w:after="0"/>
        <w:rPr>
          <w:rFonts w:ascii="Myriad Pro Cond" w:hAnsi="Myriad Pro Cond"/>
          <w:sz w:val="24"/>
          <w:szCs w:val="24"/>
        </w:rPr>
      </w:pPr>
      <w:r w:rsidRPr="00A83218">
        <w:rPr>
          <w:rFonts w:ascii="Myriad Pro Cond" w:hAnsi="Myriad Pro Cond"/>
          <w:b/>
          <w:sz w:val="24"/>
          <w:szCs w:val="24"/>
        </w:rPr>
        <w:t>A tanulmányi időszak végén a külföldi fogadóintézménynek igazolást</w:t>
      </w:r>
      <w:r w:rsidRPr="000E30BA">
        <w:rPr>
          <w:rFonts w:ascii="Myriad Pro Cond" w:hAnsi="Myriad Pro Cond"/>
          <w:sz w:val="24"/>
          <w:szCs w:val="24"/>
        </w:rPr>
        <w:t xml:space="preserve"> kell kiadnia az elvégzett programról és eredményekről (</w:t>
      </w:r>
      <w:proofErr w:type="spellStart"/>
      <w:r w:rsidRPr="000E30BA">
        <w:rPr>
          <w:rFonts w:ascii="Myriad Pro Cond" w:hAnsi="Myriad Pro Cond"/>
          <w:sz w:val="24"/>
          <w:szCs w:val="24"/>
        </w:rPr>
        <w:t>lsd</w:t>
      </w:r>
      <w:proofErr w:type="spellEnd"/>
      <w:r w:rsidRPr="000E30BA">
        <w:rPr>
          <w:rFonts w:ascii="Myriad Pro Cond" w:hAnsi="Myriad Pro Cond"/>
          <w:sz w:val="24"/>
          <w:szCs w:val="24"/>
        </w:rPr>
        <w:t>. a LAT 5. oldala: „</w:t>
      </w:r>
      <w:proofErr w:type="spellStart"/>
      <w:r w:rsidRPr="000E30BA">
        <w:rPr>
          <w:rFonts w:ascii="Myriad Pro Cond" w:hAnsi="Myriad Pro Cond"/>
          <w:sz w:val="24"/>
          <w:szCs w:val="24"/>
        </w:rPr>
        <w:t>Traineeship</w:t>
      </w:r>
      <w:proofErr w:type="spellEnd"/>
      <w:r w:rsidRPr="000E30BA">
        <w:rPr>
          <w:rFonts w:ascii="Myriad Pro Cond" w:hAnsi="Myriad Pro Cond"/>
          <w:sz w:val="24"/>
          <w:szCs w:val="24"/>
        </w:rPr>
        <w:t xml:space="preserve"> </w:t>
      </w:r>
      <w:proofErr w:type="spellStart"/>
      <w:r w:rsidRPr="000E30BA">
        <w:rPr>
          <w:rFonts w:ascii="Myriad Pro Cond" w:hAnsi="Myriad Pro Cond"/>
          <w:sz w:val="24"/>
          <w:szCs w:val="24"/>
        </w:rPr>
        <w:t>certificate</w:t>
      </w:r>
      <w:proofErr w:type="spellEnd"/>
      <w:r w:rsidRPr="000E30BA">
        <w:rPr>
          <w:rFonts w:ascii="Myriad Pro Cond" w:hAnsi="Myriad Pro Cond"/>
          <w:sz w:val="24"/>
          <w:szCs w:val="24"/>
        </w:rPr>
        <w:t>”).</w:t>
      </w:r>
    </w:p>
    <w:p w:rsidR="008846E2" w:rsidRDefault="008846E2" w:rsidP="008846E2">
      <w:pPr>
        <w:pStyle w:val="Listaszerbekezds"/>
        <w:numPr>
          <w:ilvl w:val="0"/>
          <w:numId w:val="3"/>
        </w:numPr>
        <w:rPr>
          <w:rFonts w:ascii="Myriad Pro Cond" w:hAnsi="Myriad Pro Cond"/>
          <w:sz w:val="24"/>
          <w:szCs w:val="24"/>
        </w:rPr>
      </w:pPr>
      <w:r w:rsidRPr="000E30BA">
        <w:rPr>
          <w:rFonts w:ascii="Myriad Pro Cond" w:hAnsi="Myriad Pro Cond"/>
          <w:sz w:val="24"/>
          <w:szCs w:val="24"/>
        </w:rPr>
        <w:t xml:space="preserve">A küldő intézménynek teljes mértékben be kell számítani a külföldi szakmai gyakorlat időszakát. </w:t>
      </w:r>
    </w:p>
    <w:p w:rsidR="00A83218" w:rsidRPr="000E30BA" w:rsidRDefault="00A83218" w:rsidP="005817CC">
      <w:pPr>
        <w:pStyle w:val="Listaszerbekezds"/>
        <w:numPr>
          <w:ilvl w:val="0"/>
          <w:numId w:val="3"/>
        </w:numPr>
        <w:spacing w:after="0" w:line="240" w:lineRule="auto"/>
        <w:ind w:left="708" w:hanging="348"/>
        <w:jc w:val="both"/>
        <w:rPr>
          <w:rFonts w:ascii="Myriad Pro Cond" w:hAnsi="Myriad Pro Cond"/>
          <w:sz w:val="24"/>
          <w:szCs w:val="24"/>
        </w:rPr>
      </w:pPr>
      <w:r w:rsidRPr="000E30BA">
        <w:rPr>
          <w:rFonts w:ascii="Myriad Pro Cond" w:hAnsi="Myriad Pro Cond"/>
          <w:sz w:val="24"/>
          <w:szCs w:val="24"/>
        </w:rPr>
        <w:t>Hazautazáskor haza kell hozni és</w:t>
      </w:r>
      <w:r w:rsidRPr="000E30BA">
        <w:rPr>
          <w:rFonts w:ascii="Myriad Pro Cond" w:hAnsi="Myriad Pro Cond"/>
          <w:b/>
          <w:sz w:val="24"/>
          <w:szCs w:val="24"/>
        </w:rPr>
        <w:t xml:space="preserve"> leadni</w:t>
      </w:r>
      <w:r w:rsidRPr="000E30BA">
        <w:rPr>
          <w:rFonts w:ascii="Myriad Pro Cond" w:hAnsi="Myriad Pro Cond"/>
          <w:sz w:val="24"/>
          <w:szCs w:val="24"/>
        </w:rPr>
        <w:t xml:space="preserve"> </w:t>
      </w:r>
      <w:r w:rsidRPr="000E30BA">
        <w:rPr>
          <w:rFonts w:ascii="Myriad Pro Cond" w:hAnsi="Myriad Pro Cond"/>
          <w:b/>
          <w:sz w:val="24"/>
          <w:szCs w:val="24"/>
        </w:rPr>
        <w:t xml:space="preserve">a </w:t>
      </w:r>
      <w:proofErr w:type="spellStart"/>
      <w:r w:rsidRPr="000E30BA">
        <w:rPr>
          <w:rFonts w:ascii="Myriad Pro Cond" w:hAnsi="Myriad Pro Cond"/>
          <w:b/>
          <w:sz w:val="24"/>
          <w:szCs w:val="24"/>
        </w:rPr>
        <w:t>TIOK-on</w:t>
      </w:r>
      <w:proofErr w:type="spellEnd"/>
      <w:r w:rsidRPr="000E30BA">
        <w:rPr>
          <w:rFonts w:ascii="Myriad Pro Cond" w:hAnsi="Myriad Pro Cond"/>
          <w:sz w:val="24"/>
          <w:szCs w:val="24"/>
        </w:rPr>
        <w:t xml:space="preserve"> </w:t>
      </w:r>
      <w:r w:rsidRPr="000E30BA">
        <w:rPr>
          <w:rFonts w:ascii="Myriad Pro Cond" w:hAnsi="Myriad Pro Cond"/>
          <w:b/>
          <w:sz w:val="24"/>
          <w:szCs w:val="24"/>
        </w:rPr>
        <w:t>a LAT eredeti példányát</w:t>
      </w:r>
      <w:r w:rsidRPr="000E30BA">
        <w:rPr>
          <w:rFonts w:ascii="Myriad Pro Cond" w:hAnsi="Myriad Pro Cond"/>
          <w:sz w:val="24"/>
          <w:szCs w:val="24"/>
        </w:rPr>
        <w:t>, mely kellően kitöltve-aláíratva tartalmazza a ’</w:t>
      </w:r>
      <w:proofErr w:type="spellStart"/>
      <w:r w:rsidRPr="000E30BA">
        <w:rPr>
          <w:rFonts w:ascii="Myriad Pro Cond" w:hAnsi="Myriad Pro Cond"/>
          <w:sz w:val="24"/>
          <w:szCs w:val="24"/>
        </w:rPr>
        <w:t>Before</w:t>
      </w:r>
      <w:proofErr w:type="spellEnd"/>
      <w:r w:rsidRPr="000E30BA">
        <w:rPr>
          <w:rFonts w:ascii="Myriad Pro Cond" w:hAnsi="Myriad Pro Cond"/>
          <w:sz w:val="24"/>
          <w:szCs w:val="24"/>
        </w:rPr>
        <w:t xml:space="preserve"> </w:t>
      </w:r>
      <w:proofErr w:type="spellStart"/>
      <w:r w:rsidRPr="000E30BA">
        <w:rPr>
          <w:rFonts w:ascii="Myriad Pro Cond" w:hAnsi="Myriad Pro Cond"/>
          <w:sz w:val="24"/>
          <w:szCs w:val="24"/>
        </w:rPr>
        <w:t>the</w:t>
      </w:r>
      <w:proofErr w:type="spellEnd"/>
      <w:r w:rsidRPr="000E30BA">
        <w:rPr>
          <w:rFonts w:ascii="Myriad Pro Cond" w:hAnsi="Myriad Pro Cond"/>
          <w:sz w:val="24"/>
          <w:szCs w:val="24"/>
        </w:rPr>
        <w:t xml:space="preserve"> </w:t>
      </w:r>
      <w:proofErr w:type="spellStart"/>
      <w:r w:rsidRPr="000E30BA">
        <w:rPr>
          <w:rFonts w:ascii="Myriad Pro Cond" w:hAnsi="Myriad Pro Cond"/>
          <w:sz w:val="24"/>
          <w:szCs w:val="24"/>
        </w:rPr>
        <w:t>Mobility</w:t>
      </w:r>
      <w:proofErr w:type="spellEnd"/>
      <w:r w:rsidRPr="000E30BA">
        <w:rPr>
          <w:rFonts w:ascii="Myriad Pro Cond" w:hAnsi="Myriad Pro Cond"/>
          <w:sz w:val="24"/>
          <w:szCs w:val="24"/>
        </w:rPr>
        <w:t>’ és a ’</w:t>
      </w:r>
      <w:proofErr w:type="spellStart"/>
      <w:r w:rsidRPr="000E30BA">
        <w:rPr>
          <w:rFonts w:ascii="Myriad Pro Cond" w:hAnsi="Myriad Pro Cond"/>
          <w:sz w:val="24"/>
          <w:szCs w:val="24"/>
        </w:rPr>
        <w:t>During</w:t>
      </w:r>
      <w:proofErr w:type="spellEnd"/>
      <w:r w:rsidRPr="000E30BA">
        <w:rPr>
          <w:rFonts w:ascii="Myriad Pro Cond" w:hAnsi="Myriad Pro Cond"/>
          <w:sz w:val="24"/>
          <w:szCs w:val="24"/>
        </w:rPr>
        <w:t xml:space="preserve"> </w:t>
      </w:r>
      <w:proofErr w:type="spellStart"/>
      <w:r w:rsidRPr="000E30BA">
        <w:rPr>
          <w:rFonts w:ascii="Myriad Pro Cond" w:hAnsi="Myriad Pro Cond"/>
          <w:sz w:val="24"/>
          <w:szCs w:val="24"/>
        </w:rPr>
        <w:t>the</w:t>
      </w:r>
      <w:proofErr w:type="spellEnd"/>
      <w:r w:rsidR="005817CC">
        <w:rPr>
          <w:rFonts w:ascii="Myriad Pro Cond" w:hAnsi="Myriad Pro Cond"/>
          <w:sz w:val="24"/>
          <w:szCs w:val="24"/>
        </w:rPr>
        <w:t xml:space="preserve"> </w:t>
      </w:r>
      <w:proofErr w:type="spellStart"/>
      <w:r w:rsidR="005817CC">
        <w:rPr>
          <w:rFonts w:ascii="Myriad Pro Cond" w:hAnsi="Myriad Pro Cond"/>
          <w:sz w:val="24"/>
          <w:szCs w:val="24"/>
        </w:rPr>
        <w:t>Mobility</w:t>
      </w:r>
      <w:proofErr w:type="spellEnd"/>
      <w:r w:rsidR="005817CC">
        <w:rPr>
          <w:rFonts w:ascii="Myriad Pro Cond" w:hAnsi="Myriad Pro Cond"/>
          <w:sz w:val="24"/>
          <w:szCs w:val="24"/>
        </w:rPr>
        <w:t>’ részeket, illetve a ’</w:t>
      </w:r>
      <w:proofErr w:type="spellStart"/>
      <w:r w:rsidR="005817CC">
        <w:rPr>
          <w:rFonts w:ascii="Myriad Pro Cond" w:hAnsi="Myriad Pro Cond"/>
          <w:sz w:val="24"/>
          <w:szCs w:val="24"/>
        </w:rPr>
        <w:t>Traineeship</w:t>
      </w:r>
      <w:proofErr w:type="spellEnd"/>
      <w:r w:rsidR="005817CC">
        <w:rPr>
          <w:rFonts w:ascii="Myriad Pro Cond" w:hAnsi="Myriad Pro Cond"/>
          <w:sz w:val="24"/>
          <w:szCs w:val="24"/>
        </w:rPr>
        <w:t xml:space="preserve"> </w:t>
      </w:r>
      <w:proofErr w:type="spellStart"/>
      <w:r w:rsidR="005817CC">
        <w:rPr>
          <w:rFonts w:ascii="Myriad Pro Cond" w:hAnsi="Myriad Pro Cond"/>
          <w:sz w:val="24"/>
          <w:szCs w:val="24"/>
        </w:rPr>
        <w:t>Certificate</w:t>
      </w:r>
      <w:proofErr w:type="spellEnd"/>
      <w:r w:rsidR="005817CC">
        <w:rPr>
          <w:rFonts w:ascii="Myriad Pro Cond" w:hAnsi="Myriad Pro Cond"/>
          <w:sz w:val="24"/>
          <w:szCs w:val="24"/>
        </w:rPr>
        <w:t>’ részeket.</w:t>
      </w:r>
    </w:p>
    <w:p w:rsidR="008846E2" w:rsidRDefault="008846E2" w:rsidP="008846E2">
      <w:pPr>
        <w:pStyle w:val="Listaszerbekezds"/>
        <w:numPr>
          <w:ilvl w:val="0"/>
          <w:numId w:val="3"/>
        </w:numPr>
        <w:rPr>
          <w:rFonts w:ascii="Myriad Pro Cond" w:hAnsi="Myriad Pro Cond"/>
          <w:sz w:val="24"/>
          <w:szCs w:val="24"/>
        </w:rPr>
      </w:pPr>
      <w:r w:rsidRPr="000E30BA">
        <w:rPr>
          <w:rFonts w:ascii="Myriad Pro Cond" w:hAnsi="Myriad Pro Cond"/>
          <w:sz w:val="24"/>
          <w:szCs w:val="24"/>
        </w:rPr>
        <w:t>A hallgatók a külföldön töltött időszak folyamán is jogosultak az anyaintézményüknél</w:t>
      </w:r>
      <w:r w:rsidR="005817CC">
        <w:rPr>
          <w:rFonts w:ascii="Myriad Pro Cond" w:hAnsi="Myriad Pro Cond"/>
          <w:sz w:val="24"/>
          <w:szCs w:val="24"/>
        </w:rPr>
        <w:t xml:space="preserve"> kapott tanulmányi ösztöndíjra, amennyiben a küldő intézményben (MOME) félévük aktív.</w:t>
      </w:r>
    </w:p>
    <w:p w:rsidR="00BA4BDD" w:rsidRDefault="00BA4BDD" w:rsidP="00BA4BDD">
      <w:pPr>
        <w:rPr>
          <w:rFonts w:ascii="Myriad Pro Cond" w:hAnsi="Myriad Pro Cond"/>
          <w:sz w:val="24"/>
          <w:szCs w:val="24"/>
        </w:rPr>
      </w:pPr>
      <w:r>
        <w:rPr>
          <w:rFonts w:ascii="Myriad Pro Cond" w:hAnsi="Myriad Pro Cond"/>
          <w:sz w:val="24"/>
          <w:szCs w:val="24"/>
        </w:rPr>
        <w:t>Csatolmányok:</w:t>
      </w:r>
    </w:p>
    <w:p w:rsidR="00BA4BDD" w:rsidRPr="00BA4BDD" w:rsidRDefault="00BA4BDD" w:rsidP="00BA4BDD">
      <w:pPr>
        <w:pStyle w:val="Listaszerbekezds"/>
        <w:numPr>
          <w:ilvl w:val="0"/>
          <w:numId w:val="13"/>
        </w:numPr>
        <w:rPr>
          <w:rFonts w:ascii="Myriad Pro Cond" w:hAnsi="Myriad Pro Cond"/>
          <w:sz w:val="24"/>
          <w:szCs w:val="24"/>
        </w:rPr>
      </w:pPr>
      <w:r w:rsidRPr="00BA4BDD">
        <w:rPr>
          <w:rFonts w:ascii="Myriad Pro Cond" w:hAnsi="Myriad Pro Cond"/>
          <w:sz w:val="24"/>
          <w:szCs w:val="24"/>
        </w:rPr>
        <w:t>Pályázati Adatlap</w:t>
      </w:r>
    </w:p>
    <w:p w:rsidR="00BA4BDD" w:rsidRPr="00BA4BDD" w:rsidRDefault="00BA4BDD" w:rsidP="00BA4BDD">
      <w:pPr>
        <w:pStyle w:val="Listaszerbekezds"/>
        <w:numPr>
          <w:ilvl w:val="0"/>
          <w:numId w:val="13"/>
        </w:numPr>
        <w:rPr>
          <w:rFonts w:ascii="Myriad Pro Cond" w:hAnsi="Myriad Pro Cond"/>
          <w:sz w:val="24"/>
          <w:szCs w:val="24"/>
        </w:rPr>
      </w:pPr>
      <w:proofErr w:type="spellStart"/>
      <w:r w:rsidRPr="00BA4BDD">
        <w:rPr>
          <w:rFonts w:ascii="Myriad Pro Cond" w:hAnsi="Myriad Pro Cond"/>
          <w:sz w:val="24"/>
          <w:szCs w:val="24"/>
        </w:rPr>
        <w:t>Learning</w:t>
      </w:r>
      <w:proofErr w:type="spellEnd"/>
      <w:r w:rsidRPr="00BA4BDD">
        <w:rPr>
          <w:rFonts w:ascii="Myriad Pro Cond" w:hAnsi="Myriad Pro Cond"/>
          <w:sz w:val="24"/>
          <w:szCs w:val="24"/>
        </w:rPr>
        <w:t xml:space="preserve"> </w:t>
      </w:r>
      <w:proofErr w:type="spellStart"/>
      <w:r w:rsidRPr="00BA4BDD">
        <w:rPr>
          <w:rFonts w:ascii="Myriad Pro Cond" w:hAnsi="Myriad Pro Cond"/>
          <w:sz w:val="24"/>
          <w:szCs w:val="24"/>
        </w:rPr>
        <w:t>Agreement</w:t>
      </w:r>
      <w:proofErr w:type="spellEnd"/>
      <w:r w:rsidRPr="00BA4BDD">
        <w:rPr>
          <w:rFonts w:ascii="Myriad Pro Cond" w:hAnsi="Myriad Pro Cond"/>
          <w:sz w:val="24"/>
          <w:szCs w:val="24"/>
        </w:rPr>
        <w:t xml:space="preserve"> </w:t>
      </w:r>
      <w:proofErr w:type="spellStart"/>
      <w:r w:rsidRPr="00BA4BDD">
        <w:rPr>
          <w:rFonts w:ascii="Myriad Pro Cond" w:hAnsi="Myriad Pro Cond"/>
          <w:sz w:val="24"/>
          <w:szCs w:val="24"/>
        </w:rPr>
        <w:t>for</w:t>
      </w:r>
      <w:proofErr w:type="spellEnd"/>
      <w:r w:rsidRPr="00BA4BDD">
        <w:rPr>
          <w:rFonts w:ascii="Myriad Pro Cond" w:hAnsi="Myriad Pro Cond"/>
          <w:sz w:val="24"/>
          <w:szCs w:val="24"/>
        </w:rPr>
        <w:t xml:space="preserve"> </w:t>
      </w:r>
      <w:proofErr w:type="spellStart"/>
      <w:r w:rsidRPr="00BA4BDD">
        <w:rPr>
          <w:rFonts w:ascii="Myriad Pro Cond" w:hAnsi="Myriad Pro Cond"/>
          <w:sz w:val="24"/>
          <w:szCs w:val="24"/>
        </w:rPr>
        <w:t>Traineeship</w:t>
      </w:r>
      <w:proofErr w:type="spellEnd"/>
    </w:p>
    <w:p w:rsidR="008846E2" w:rsidRDefault="008846E2" w:rsidP="000E30BA">
      <w:pPr>
        <w:spacing w:after="0" w:line="240" w:lineRule="auto"/>
        <w:jc w:val="both"/>
        <w:rPr>
          <w:rFonts w:ascii="Myriad Pro Cond" w:hAnsi="Myriad Pro Cond"/>
          <w:b/>
          <w:sz w:val="24"/>
          <w:szCs w:val="24"/>
        </w:rPr>
      </w:pPr>
    </w:p>
    <w:p w:rsidR="000C14F0" w:rsidRPr="000E30BA" w:rsidRDefault="000C14F0" w:rsidP="000E30BA">
      <w:pPr>
        <w:spacing w:after="0" w:line="240" w:lineRule="auto"/>
        <w:jc w:val="both"/>
        <w:rPr>
          <w:rFonts w:ascii="Myriad Pro Cond" w:hAnsi="Myriad Pro Cond"/>
          <w:sz w:val="24"/>
          <w:szCs w:val="24"/>
        </w:rPr>
      </w:pPr>
    </w:p>
    <w:p w:rsidR="000E30BA" w:rsidRDefault="000E30BA" w:rsidP="000E30BA">
      <w:pPr>
        <w:spacing w:after="0" w:line="240" w:lineRule="auto"/>
        <w:ind w:firstLine="360"/>
        <w:jc w:val="both"/>
        <w:rPr>
          <w:rFonts w:ascii="Myriad Pro Cond" w:hAnsi="Myriad Pro Cond"/>
          <w:sz w:val="24"/>
          <w:szCs w:val="24"/>
        </w:rPr>
      </w:pPr>
      <w:r w:rsidRPr="000E30BA">
        <w:rPr>
          <w:rFonts w:ascii="Myriad Pro Cond" w:hAnsi="Myriad Pro Cond"/>
          <w:sz w:val="24"/>
          <w:szCs w:val="24"/>
        </w:rPr>
        <w:t>Sikeres szervezést és pályázást kívánunk!</w:t>
      </w:r>
    </w:p>
    <w:p w:rsidR="00A83218" w:rsidRPr="000E30BA" w:rsidRDefault="00A83218" w:rsidP="000E30BA">
      <w:pPr>
        <w:spacing w:after="0" w:line="240" w:lineRule="auto"/>
        <w:ind w:firstLine="360"/>
        <w:jc w:val="both"/>
        <w:rPr>
          <w:rFonts w:ascii="Myriad Pro Cond" w:hAnsi="Myriad Pro Cond"/>
          <w:sz w:val="24"/>
          <w:szCs w:val="24"/>
        </w:rPr>
      </w:pPr>
    </w:p>
    <w:p w:rsidR="000E30BA" w:rsidRPr="000E30BA" w:rsidRDefault="000E30BA" w:rsidP="000E30BA">
      <w:pPr>
        <w:spacing w:after="0" w:line="240" w:lineRule="auto"/>
        <w:ind w:firstLine="360"/>
        <w:jc w:val="both"/>
        <w:rPr>
          <w:rFonts w:ascii="Myriad Pro Cond" w:hAnsi="Myriad Pro Cond"/>
          <w:sz w:val="24"/>
          <w:szCs w:val="24"/>
        </w:rPr>
      </w:pPr>
    </w:p>
    <w:p w:rsidR="0080733B" w:rsidRDefault="000C14F0" w:rsidP="000E30BA">
      <w:pPr>
        <w:spacing w:after="0" w:line="240" w:lineRule="auto"/>
        <w:ind w:firstLine="360"/>
        <w:jc w:val="both"/>
        <w:rPr>
          <w:rFonts w:ascii="Myriad Pro Cond" w:hAnsi="Myriad Pro Cond"/>
          <w:sz w:val="24"/>
          <w:szCs w:val="24"/>
        </w:rPr>
      </w:pPr>
      <w:proofErr w:type="spellStart"/>
      <w:r>
        <w:rPr>
          <w:rFonts w:ascii="Myriad Pro Cond" w:hAnsi="Myriad Pro Cond"/>
          <w:sz w:val="24"/>
          <w:szCs w:val="24"/>
        </w:rPr>
        <w:t>Erős-Tárczy</w:t>
      </w:r>
      <w:proofErr w:type="spellEnd"/>
      <w:r>
        <w:rPr>
          <w:rFonts w:ascii="Myriad Pro Cond" w:hAnsi="Myriad Pro Cond"/>
          <w:sz w:val="24"/>
          <w:szCs w:val="24"/>
        </w:rPr>
        <w:t xml:space="preserve"> Zsuzsanna</w:t>
      </w:r>
    </w:p>
    <w:p w:rsidR="000C14F0" w:rsidRDefault="000C14F0" w:rsidP="000E30BA">
      <w:pPr>
        <w:spacing w:after="0" w:line="240" w:lineRule="auto"/>
        <w:ind w:firstLine="360"/>
        <w:jc w:val="both"/>
        <w:rPr>
          <w:rFonts w:ascii="Myriad Pro Cond" w:hAnsi="Myriad Pro Cond"/>
          <w:sz w:val="24"/>
          <w:szCs w:val="24"/>
        </w:rPr>
      </w:pPr>
      <w:proofErr w:type="gramStart"/>
      <w:r>
        <w:rPr>
          <w:rFonts w:ascii="Myriad Pro Cond" w:hAnsi="Myriad Pro Cond"/>
          <w:sz w:val="24"/>
          <w:szCs w:val="24"/>
        </w:rPr>
        <w:t xml:space="preserve">MOME </w:t>
      </w:r>
      <w:r w:rsidR="005817CC">
        <w:rPr>
          <w:rFonts w:ascii="Myriad Pro Cond" w:hAnsi="Myriad Pro Cond"/>
          <w:sz w:val="24"/>
          <w:szCs w:val="24"/>
        </w:rPr>
        <w:t>,</w:t>
      </w:r>
      <w:proofErr w:type="gramEnd"/>
      <w:r w:rsidR="005817CC">
        <w:rPr>
          <w:rFonts w:ascii="Myriad Pro Cond" w:hAnsi="Myriad Pro Cond"/>
          <w:sz w:val="24"/>
          <w:szCs w:val="24"/>
        </w:rPr>
        <w:t xml:space="preserve"> TIOK</w:t>
      </w:r>
    </w:p>
    <w:p w:rsidR="000C14F0" w:rsidRPr="000E30BA" w:rsidRDefault="000C14F0" w:rsidP="000E30BA">
      <w:pPr>
        <w:spacing w:after="0" w:line="240" w:lineRule="auto"/>
        <w:ind w:firstLine="360"/>
        <w:jc w:val="both"/>
        <w:rPr>
          <w:rFonts w:ascii="Myriad Pro Cond" w:hAnsi="Myriad Pro Cond"/>
          <w:sz w:val="24"/>
          <w:szCs w:val="24"/>
        </w:rPr>
      </w:pPr>
      <w:proofErr w:type="gramStart"/>
      <w:r>
        <w:rPr>
          <w:rFonts w:ascii="Myriad Pro Cond" w:hAnsi="Myriad Pro Cond"/>
          <w:sz w:val="24"/>
          <w:szCs w:val="24"/>
        </w:rPr>
        <w:t>erasmus@mome.hu</w:t>
      </w:r>
      <w:proofErr w:type="gramEnd"/>
    </w:p>
    <w:sectPr w:rsidR="000C14F0" w:rsidRPr="000E30BA" w:rsidSect="000E30B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425" w:rsidRDefault="00961425" w:rsidP="00961425">
      <w:pPr>
        <w:spacing w:after="0" w:line="240" w:lineRule="auto"/>
      </w:pPr>
      <w:r>
        <w:separator/>
      </w:r>
    </w:p>
  </w:endnote>
  <w:endnote w:type="continuationSeparator" w:id="0">
    <w:p w:rsidR="00961425" w:rsidRDefault="00961425" w:rsidP="009614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yriad Pro Cond">
    <w:panose1 w:val="020B0506030403020204"/>
    <w:charset w:val="00"/>
    <w:family w:val="swiss"/>
    <w:notTrueType/>
    <w:pitch w:val="variable"/>
    <w:sig w:usb0="A00002AF" w:usb1="500020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0" w:author="zseros" w:date="2016-03-02T16:49:00Z"/>
  <w:sdt>
    <w:sdtPr>
      <w:id w:val="696021220"/>
      <w:docPartObj>
        <w:docPartGallery w:val="Page Numbers (Bottom of Page)"/>
        <w:docPartUnique/>
      </w:docPartObj>
    </w:sdtPr>
    <w:sdtContent>
      <w:customXmlInsRangeEnd w:id="0"/>
      <w:p w:rsidR="00961425" w:rsidRDefault="00E733C6">
        <w:pPr>
          <w:pStyle w:val="llb"/>
          <w:jc w:val="center"/>
          <w:rPr>
            <w:ins w:id="1" w:author="zseros" w:date="2016-03-02T16:49:00Z"/>
          </w:rPr>
        </w:pPr>
        <w:ins w:id="2" w:author="zseros" w:date="2016-03-02T16:49:00Z">
          <w:r>
            <w:fldChar w:fldCharType="begin"/>
          </w:r>
          <w:r w:rsidR="00961425">
            <w:instrText xml:space="preserve"> PAGE   \* MERGEFORMAT </w:instrText>
          </w:r>
          <w:r>
            <w:fldChar w:fldCharType="separate"/>
          </w:r>
        </w:ins>
        <w:r w:rsidR="0052633D">
          <w:rPr>
            <w:noProof/>
          </w:rPr>
          <w:t>3</w:t>
        </w:r>
        <w:ins w:id="3" w:author="zseros" w:date="2016-03-02T16:49:00Z">
          <w:r>
            <w:fldChar w:fldCharType="end"/>
          </w:r>
        </w:ins>
      </w:p>
      <w:customXmlInsRangeStart w:id="4" w:author="zseros" w:date="2016-03-02T16:49:00Z"/>
    </w:sdtContent>
  </w:sdt>
  <w:customXmlInsRangeEnd w:id="4"/>
  <w:p w:rsidR="00961425" w:rsidRDefault="00961425">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425" w:rsidRDefault="00961425" w:rsidP="00961425">
      <w:pPr>
        <w:spacing w:after="0" w:line="240" w:lineRule="auto"/>
      </w:pPr>
      <w:r>
        <w:separator/>
      </w:r>
    </w:p>
  </w:footnote>
  <w:footnote w:type="continuationSeparator" w:id="0">
    <w:p w:rsidR="00961425" w:rsidRDefault="00961425" w:rsidP="009614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667A"/>
    <w:multiLevelType w:val="hybridMultilevel"/>
    <w:tmpl w:val="05E47214"/>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E252E1D"/>
    <w:multiLevelType w:val="hybridMultilevel"/>
    <w:tmpl w:val="8C32C512"/>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CAD2741"/>
    <w:multiLevelType w:val="multilevel"/>
    <w:tmpl w:val="39B05D22"/>
    <w:lvl w:ilvl="0">
      <w:numFmt w:val="bullet"/>
      <w:lvlText w:val="–"/>
      <w:lvlJc w:val="left"/>
      <w:pPr>
        <w:tabs>
          <w:tab w:val="num" w:pos="1170"/>
        </w:tabs>
        <w:ind w:left="1170" w:hanging="450"/>
      </w:pPr>
      <w:rPr>
        <w:rFonts w:ascii="Garamond" w:eastAsia="Times New Roman" w:hAnsi="Garamond"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
    <w:nsid w:val="2DCA5043"/>
    <w:multiLevelType w:val="hybridMultilevel"/>
    <w:tmpl w:val="C74C3AF8"/>
    <w:lvl w:ilvl="0" w:tplc="040E000F">
      <w:start w:val="1"/>
      <w:numFmt w:val="decimal"/>
      <w:lvlText w:val="%1."/>
      <w:lvlJc w:val="left"/>
      <w:pPr>
        <w:ind w:left="502"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C40A86"/>
    <w:multiLevelType w:val="hybridMultilevel"/>
    <w:tmpl w:val="C63A5576"/>
    <w:lvl w:ilvl="0" w:tplc="A7388EF6">
      <w:start w:val="1"/>
      <w:numFmt w:val="bullet"/>
      <w:pStyle w:val="Bullet-Dot"/>
      <w:lvlText w:val=""/>
      <w:lvlJc w:val="left"/>
      <w:pPr>
        <w:tabs>
          <w:tab w:val="num" w:pos="387"/>
        </w:tabs>
        <w:ind w:left="387" w:hanging="227"/>
      </w:pPr>
      <w:rPr>
        <w:rFonts w:ascii="Symbol" w:hAnsi="Symbol" w:hint="default"/>
      </w:rPr>
    </w:lvl>
    <w:lvl w:ilvl="1" w:tplc="687A8020">
      <w:start w:val="1"/>
      <w:numFmt w:val="bullet"/>
      <w:lvlText w:val="-"/>
      <w:lvlJc w:val="left"/>
      <w:pPr>
        <w:tabs>
          <w:tab w:val="num" w:pos="387"/>
        </w:tabs>
        <w:ind w:left="387" w:hanging="227"/>
      </w:pPr>
      <w:rPr>
        <w:rFonts w:ascii="Verdana" w:eastAsia="Times New Roman" w:hAnsi="Verdana" w:cs="Times New Roman" w:hint="default"/>
      </w:rPr>
    </w:lvl>
    <w:lvl w:ilvl="2" w:tplc="08090005">
      <w:start w:val="1"/>
      <w:numFmt w:val="bullet"/>
      <w:lvlText w:val=""/>
      <w:lvlJc w:val="left"/>
      <w:pPr>
        <w:tabs>
          <w:tab w:val="num" w:pos="2320"/>
        </w:tabs>
        <w:ind w:left="2320" w:hanging="360"/>
      </w:pPr>
      <w:rPr>
        <w:rFonts w:ascii="Wingdings" w:hAnsi="Wingdings" w:hint="default"/>
      </w:rPr>
    </w:lvl>
    <w:lvl w:ilvl="3" w:tplc="08090001" w:tentative="1">
      <w:start w:val="1"/>
      <w:numFmt w:val="bullet"/>
      <w:lvlText w:val=""/>
      <w:lvlJc w:val="left"/>
      <w:pPr>
        <w:tabs>
          <w:tab w:val="num" w:pos="3040"/>
        </w:tabs>
        <w:ind w:left="3040" w:hanging="360"/>
      </w:pPr>
      <w:rPr>
        <w:rFonts w:ascii="Symbol" w:hAnsi="Symbol" w:hint="default"/>
      </w:rPr>
    </w:lvl>
    <w:lvl w:ilvl="4" w:tplc="08090003" w:tentative="1">
      <w:start w:val="1"/>
      <w:numFmt w:val="bullet"/>
      <w:lvlText w:val="o"/>
      <w:lvlJc w:val="left"/>
      <w:pPr>
        <w:tabs>
          <w:tab w:val="num" w:pos="3760"/>
        </w:tabs>
        <w:ind w:left="3760" w:hanging="360"/>
      </w:pPr>
      <w:rPr>
        <w:rFonts w:ascii="Courier New" w:hAnsi="Courier New" w:cs="Courier New" w:hint="default"/>
      </w:rPr>
    </w:lvl>
    <w:lvl w:ilvl="5" w:tplc="08090005" w:tentative="1">
      <w:start w:val="1"/>
      <w:numFmt w:val="bullet"/>
      <w:lvlText w:val=""/>
      <w:lvlJc w:val="left"/>
      <w:pPr>
        <w:tabs>
          <w:tab w:val="num" w:pos="4480"/>
        </w:tabs>
        <w:ind w:left="4480" w:hanging="360"/>
      </w:pPr>
      <w:rPr>
        <w:rFonts w:ascii="Wingdings" w:hAnsi="Wingdings" w:hint="default"/>
      </w:rPr>
    </w:lvl>
    <w:lvl w:ilvl="6" w:tplc="08090001" w:tentative="1">
      <w:start w:val="1"/>
      <w:numFmt w:val="bullet"/>
      <w:lvlText w:val=""/>
      <w:lvlJc w:val="left"/>
      <w:pPr>
        <w:tabs>
          <w:tab w:val="num" w:pos="5200"/>
        </w:tabs>
        <w:ind w:left="5200" w:hanging="360"/>
      </w:pPr>
      <w:rPr>
        <w:rFonts w:ascii="Symbol" w:hAnsi="Symbol" w:hint="default"/>
      </w:rPr>
    </w:lvl>
    <w:lvl w:ilvl="7" w:tplc="08090003" w:tentative="1">
      <w:start w:val="1"/>
      <w:numFmt w:val="bullet"/>
      <w:lvlText w:val="o"/>
      <w:lvlJc w:val="left"/>
      <w:pPr>
        <w:tabs>
          <w:tab w:val="num" w:pos="5920"/>
        </w:tabs>
        <w:ind w:left="5920" w:hanging="360"/>
      </w:pPr>
      <w:rPr>
        <w:rFonts w:ascii="Courier New" w:hAnsi="Courier New" w:cs="Courier New" w:hint="default"/>
      </w:rPr>
    </w:lvl>
    <w:lvl w:ilvl="8" w:tplc="08090005" w:tentative="1">
      <w:start w:val="1"/>
      <w:numFmt w:val="bullet"/>
      <w:lvlText w:val=""/>
      <w:lvlJc w:val="left"/>
      <w:pPr>
        <w:tabs>
          <w:tab w:val="num" w:pos="6640"/>
        </w:tabs>
        <w:ind w:left="6640" w:hanging="360"/>
      </w:pPr>
      <w:rPr>
        <w:rFonts w:ascii="Wingdings" w:hAnsi="Wingdings" w:hint="default"/>
      </w:rPr>
    </w:lvl>
  </w:abstractNum>
  <w:abstractNum w:abstractNumId="6">
    <w:nsid w:val="38D50594"/>
    <w:multiLevelType w:val="hybridMultilevel"/>
    <w:tmpl w:val="5CB6439E"/>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93C7156"/>
    <w:multiLevelType w:val="hybridMultilevel"/>
    <w:tmpl w:val="969C8792"/>
    <w:lvl w:ilvl="0" w:tplc="642C7900">
      <w:numFmt w:val="bullet"/>
      <w:lvlText w:val=""/>
      <w:lvlJc w:val="left"/>
      <w:pPr>
        <w:ind w:left="1414" w:hanging="705"/>
      </w:pPr>
      <w:rPr>
        <w:rFonts w:ascii="Symbol" w:eastAsia="Calibri" w:hAnsi="Symbol"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8">
    <w:nsid w:val="53965851"/>
    <w:multiLevelType w:val="hybridMultilevel"/>
    <w:tmpl w:val="E5EC33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8660BF4"/>
    <w:multiLevelType w:val="hybridMultilevel"/>
    <w:tmpl w:val="81BA2B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nsid w:val="59B40A7C"/>
    <w:multiLevelType w:val="hybridMultilevel"/>
    <w:tmpl w:val="DC3A57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F6B4DBD"/>
    <w:multiLevelType w:val="hybridMultilevel"/>
    <w:tmpl w:val="20549F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4AF5806"/>
    <w:multiLevelType w:val="hybridMultilevel"/>
    <w:tmpl w:val="9BB292C8"/>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E341FBE"/>
    <w:multiLevelType w:val="hybridMultilevel"/>
    <w:tmpl w:val="D528F64E"/>
    <w:lvl w:ilvl="0" w:tplc="040E0001">
      <w:start w:val="1"/>
      <w:numFmt w:val="bullet"/>
      <w:lvlText w:val=""/>
      <w:lvlJc w:val="left"/>
      <w:pPr>
        <w:ind w:left="720" w:hanging="360"/>
      </w:pPr>
      <w:rPr>
        <w:rFonts w:ascii="Symbol" w:hAnsi="Symbol"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B2D2F74"/>
    <w:multiLevelType w:val="hybridMultilevel"/>
    <w:tmpl w:val="3D94D624"/>
    <w:lvl w:ilvl="0" w:tplc="687A8020">
      <w:start w:val="1"/>
      <w:numFmt w:val="bullet"/>
      <w:lvlText w:val="-"/>
      <w:lvlJc w:val="left"/>
      <w:pPr>
        <w:ind w:left="720" w:hanging="360"/>
      </w:pPr>
      <w:rPr>
        <w:rFonts w:ascii="Verdana" w:eastAsia="Times New Roman" w:hAnsi="Verdana" w:cs="Times New Roman"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7"/>
  </w:num>
  <w:num w:numId="5">
    <w:abstractNumId w:val="2"/>
  </w:num>
  <w:num w:numId="6">
    <w:abstractNumId w:val="12"/>
  </w:num>
  <w:num w:numId="7">
    <w:abstractNumId w:val="3"/>
  </w:num>
  <w:num w:numId="8">
    <w:abstractNumId w:val="0"/>
  </w:num>
  <w:num w:numId="9">
    <w:abstractNumId w:val="9"/>
  </w:num>
  <w:num w:numId="10">
    <w:abstractNumId w:val="1"/>
  </w:num>
  <w:num w:numId="11">
    <w:abstractNumId w:val="13"/>
  </w:num>
  <w:num w:numId="12">
    <w:abstractNumId w:val="6"/>
  </w:num>
  <w:num w:numId="13">
    <w:abstractNumId w:val="8"/>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0E30BA"/>
    <w:rsid w:val="00037CC2"/>
    <w:rsid w:val="000C14F0"/>
    <w:rsid w:val="000C31A3"/>
    <w:rsid w:val="000E30BA"/>
    <w:rsid w:val="003F79E4"/>
    <w:rsid w:val="0052633D"/>
    <w:rsid w:val="005817CC"/>
    <w:rsid w:val="007F5BE9"/>
    <w:rsid w:val="0080733B"/>
    <w:rsid w:val="008846E2"/>
    <w:rsid w:val="00961425"/>
    <w:rsid w:val="00976463"/>
    <w:rsid w:val="00985EAB"/>
    <w:rsid w:val="00A83218"/>
    <w:rsid w:val="00AA6632"/>
    <w:rsid w:val="00BA1550"/>
    <w:rsid w:val="00BA4BDD"/>
    <w:rsid w:val="00C153BD"/>
    <w:rsid w:val="00D33713"/>
    <w:rsid w:val="00DB1323"/>
    <w:rsid w:val="00E733C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E30BA"/>
    <w:rPr>
      <w:rFonts w:ascii="Calibri" w:eastAsia="Calibri" w:hAnsi="Calibri" w:cs="Times New Roman"/>
    </w:rPr>
  </w:style>
  <w:style w:type="paragraph" w:styleId="Cmsor1">
    <w:name w:val="heading 1"/>
    <w:basedOn w:val="Norml"/>
    <w:next w:val="Norml"/>
    <w:link w:val="Cmsor1Char"/>
    <w:qFormat/>
    <w:rsid w:val="000E30BA"/>
    <w:pPr>
      <w:keepNext/>
      <w:numPr>
        <w:numId w:val="5"/>
      </w:numPr>
      <w:spacing w:before="240" w:after="240" w:line="240" w:lineRule="auto"/>
      <w:jc w:val="both"/>
      <w:outlineLvl w:val="0"/>
    </w:pPr>
    <w:rPr>
      <w:rFonts w:ascii="Times New Roman" w:eastAsia="Times New Roman" w:hAnsi="Times New Roman"/>
      <w:b/>
      <w:smallCaps/>
      <w:sz w:val="24"/>
      <w:szCs w:val="20"/>
      <w:lang w:val="fr-FR"/>
    </w:rPr>
  </w:style>
  <w:style w:type="paragraph" w:styleId="Cmsor2">
    <w:name w:val="heading 2"/>
    <w:basedOn w:val="Norml"/>
    <w:next w:val="Norml"/>
    <w:link w:val="Cmsor2Char"/>
    <w:qFormat/>
    <w:rsid w:val="000E30BA"/>
    <w:pPr>
      <w:keepNext/>
      <w:numPr>
        <w:ilvl w:val="1"/>
        <w:numId w:val="5"/>
      </w:numPr>
      <w:spacing w:after="240" w:line="240" w:lineRule="auto"/>
      <w:jc w:val="both"/>
      <w:outlineLvl w:val="1"/>
    </w:pPr>
    <w:rPr>
      <w:rFonts w:ascii="Times New Roman" w:eastAsia="Times New Roman" w:hAnsi="Times New Roman"/>
      <w:b/>
      <w:sz w:val="24"/>
      <w:szCs w:val="20"/>
      <w:lang w:val="fr-FR"/>
    </w:rPr>
  </w:style>
  <w:style w:type="paragraph" w:styleId="Cmsor3">
    <w:name w:val="heading 3"/>
    <w:basedOn w:val="Norml"/>
    <w:next w:val="Norml"/>
    <w:link w:val="Cmsor3Char"/>
    <w:qFormat/>
    <w:rsid w:val="000E30BA"/>
    <w:pPr>
      <w:keepNext/>
      <w:numPr>
        <w:ilvl w:val="2"/>
        <w:numId w:val="5"/>
      </w:numPr>
      <w:spacing w:after="240" w:line="240" w:lineRule="auto"/>
      <w:jc w:val="both"/>
      <w:outlineLvl w:val="2"/>
    </w:pPr>
    <w:rPr>
      <w:rFonts w:ascii="Times New Roman" w:eastAsia="Times New Roman" w:hAnsi="Times New Roman"/>
      <w:i/>
      <w:sz w:val="24"/>
      <w:szCs w:val="20"/>
      <w:lang w:val="fr-FR"/>
    </w:rPr>
  </w:style>
  <w:style w:type="paragraph" w:styleId="Cmsor4">
    <w:name w:val="heading 4"/>
    <w:basedOn w:val="Norml"/>
    <w:next w:val="Norml"/>
    <w:link w:val="Cmsor4Char"/>
    <w:qFormat/>
    <w:rsid w:val="000E30BA"/>
    <w:pPr>
      <w:keepNext/>
      <w:numPr>
        <w:ilvl w:val="3"/>
        <w:numId w:val="5"/>
      </w:numPr>
      <w:spacing w:after="240" w:line="240" w:lineRule="auto"/>
      <w:jc w:val="both"/>
      <w:outlineLvl w:val="3"/>
    </w:pPr>
    <w:rPr>
      <w:rFonts w:ascii="Times New Roman" w:eastAsia="Times New Roman" w:hAnsi="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E30BA"/>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0E30BA"/>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0E30BA"/>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0E30BA"/>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0E30BA"/>
    <w:pPr>
      <w:ind w:left="720"/>
      <w:contextualSpacing/>
    </w:pPr>
  </w:style>
  <w:style w:type="character" w:styleId="Hiperhivatkozs">
    <w:name w:val="Hyperlink"/>
    <w:basedOn w:val="Bekezdsalapbettpusa"/>
    <w:uiPriority w:val="99"/>
    <w:unhideWhenUsed/>
    <w:rsid w:val="000E30BA"/>
    <w:rPr>
      <w:color w:val="0000FF"/>
      <w:u w:val="single"/>
    </w:rPr>
  </w:style>
  <w:style w:type="paragraph" w:customStyle="1" w:styleId="Bullet-Dot">
    <w:name w:val="Bullet-Dot"/>
    <w:basedOn w:val="Norml"/>
    <w:rsid w:val="000E30BA"/>
    <w:pPr>
      <w:numPr>
        <w:numId w:val="2"/>
      </w:numPr>
      <w:spacing w:after="0" w:line="240" w:lineRule="auto"/>
    </w:pPr>
    <w:rPr>
      <w:rFonts w:ascii="Verdana" w:eastAsia="Times New Roman" w:hAnsi="Verdana"/>
      <w:color w:val="000080"/>
      <w:sz w:val="16"/>
      <w:szCs w:val="16"/>
      <w:lang w:val="en-GB" w:eastAsia="en-GB"/>
    </w:rPr>
  </w:style>
  <w:style w:type="character" w:styleId="Kiemels2">
    <w:name w:val="Strong"/>
    <w:uiPriority w:val="22"/>
    <w:qFormat/>
    <w:rsid w:val="000E30BA"/>
    <w:rPr>
      <w:b/>
      <w:bCs/>
    </w:rPr>
  </w:style>
  <w:style w:type="paragraph" w:styleId="Buborkszveg">
    <w:name w:val="Balloon Text"/>
    <w:basedOn w:val="Norml"/>
    <w:link w:val="BuborkszvegChar"/>
    <w:uiPriority w:val="99"/>
    <w:semiHidden/>
    <w:unhideWhenUsed/>
    <w:rsid w:val="000C14F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C14F0"/>
    <w:rPr>
      <w:rFonts w:ascii="Tahoma" w:eastAsia="Calibri" w:hAnsi="Tahoma" w:cs="Tahoma"/>
      <w:sz w:val="16"/>
      <w:szCs w:val="16"/>
    </w:rPr>
  </w:style>
  <w:style w:type="paragraph" w:styleId="lfej">
    <w:name w:val="header"/>
    <w:basedOn w:val="Norml"/>
    <w:link w:val="lfejChar"/>
    <w:uiPriority w:val="99"/>
    <w:unhideWhenUsed/>
    <w:rsid w:val="00961425"/>
    <w:pPr>
      <w:tabs>
        <w:tab w:val="center" w:pos="4536"/>
        <w:tab w:val="right" w:pos="9072"/>
      </w:tabs>
      <w:spacing w:after="0" w:line="240" w:lineRule="auto"/>
    </w:pPr>
  </w:style>
  <w:style w:type="character" w:customStyle="1" w:styleId="lfejChar">
    <w:name w:val="Élőfej Char"/>
    <w:basedOn w:val="Bekezdsalapbettpusa"/>
    <w:link w:val="lfej"/>
    <w:uiPriority w:val="99"/>
    <w:rsid w:val="00961425"/>
    <w:rPr>
      <w:rFonts w:ascii="Calibri" w:eastAsia="Calibri" w:hAnsi="Calibri" w:cs="Times New Roman"/>
    </w:rPr>
  </w:style>
  <w:style w:type="paragraph" w:styleId="llb">
    <w:name w:val="footer"/>
    <w:basedOn w:val="Norml"/>
    <w:link w:val="llbChar"/>
    <w:uiPriority w:val="99"/>
    <w:unhideWhenUsed/>
    <w:rsid w:val="00961425"/>
    <w:pPr>
      <w:tabs>
        <w:tab w:val="center" w:pos="4536"/>
        <w:tab w:val="right" w:pos="9072"/>
      </w:tabs>
      <w:spacing w:after="0" w:line="240" w:lineRule="auto"/>
    </w:pPr>
  </w:style>
  <w:style w:type="character" w:customStyle="1" w:styleId="llbChar">
    <w:name w:val="Élőláb Char"/>
    <w:basedOn w:val="Bekezdsalapbettpusa"/>
    <w:link w:val="llb"/>
    <w:uiPriority w:val="99"/>
    <w:rsid w:val="0096142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BB2914-3DDB-421F-A953-70BFD1D7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1223</Words>
  <Characters>8439</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MOME</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zseros</dc:creator>
  <cp:keywords/>
  <dc:description/>
  <cp:lastModifiedBy>zseros</cp:lastModifiedBy>
  <cp:revision>10</cp:revision>
  <cp:lastPrinted>2016-03-02T16:06:00Z</cp:lastPrinted>
  <dcterms:created xsi:type="dcterms:W3CDTF">2016-03-02T13:56:00Z</dcterms:created>
  <dcterms:modified xsi:type="dcterms:W3CDTF">2016-03-04T10:12:00Z</dcterms:modified>
</cp:coreProperties>
</file>